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33497A" w:rsidRPr="00DE603C" w14:paraId="79B164D7" w14:textId="77777777" w:rsidTr="00AA5CAE">
        <w:tc>
          <w:tcPr>
            <w:tcW w:w="10368" w:type="dxa"/>
          </w:tcPr>
          <w:p w14:paraId="5EFBB73C" w14:textId="3BAD4276" w:rsidR="0033497A" w:rsidRPr="00DE603C" w:rsidRDefault="0033497A" w:rsidP="00DE603C">
            <w:r w:rsidRPr="00DE603C">
              <w:t>Dru Hammond, PNAHA President, called the meeting to order at 9:</w:t>
            </w:r>
            <w:r w:rsidR="0074590F">
              <w:t>12</w:t>
            </w:r>
            <w:r w:rsidRPr="00DE603C">
              <w:t xml:space="preserve"> AM</w:t>
            </w:r>
          </w:p>
        </w:tc>
      </w:tr>
      <w:tr w:rsidR="0033497A" w:rsidRPr="00DE603C" w14:paraId="4F84495C" w14:textId="77777777" w:rsidTr="00AA5CAE">
        <w:tc>
          <w:tcPr>
            <w:tcW w:w="10368" w:type="dxa"/>
          </w:tcPr>
          <w:p w14:paraId="25768976" w14:textId="77777777" w:rsidR="0033497A" w:rsidRPr="00DE603C" w:rsidRDefault="0033497A" w:rsidP="0033497A"/>
        </w:tc>
      </w:tr>
      <w:tr w:rsidR="0033497A" w:rsidRPr="00DE603C" w14:paraId="792B3353" w14:textId="77777777" w:rsidTr="00AA5CAE">
        <w:tc>
          <w:tcPr>
            <w:tcW w:w="10368" w:type="dxa"/>
          </w:tcPr>
          <w:p w14:paraId="20FF31EE" w14:textId="21265055" w:rsidR="0033497A" w:rsidRPr="00DE603C" w:rsidRDefault="0033497A" w:rsidP="00F40F2D">
            <w:pPr>
              <w:pStyle w:val="ListParagraph"/>
              <w:numPr>
                <w:ilvl w:val="0"/>
                <w:numId w:val="26"/>
              </w:numPr>
              <w:rPr>
                <w:b/>
                <w:caps/>
                <w:sz w:val="18"/>
              </w:rPr>
            </w:pPr>
            <w:r w:rsidRPr="00DE603C">
              <w:rPr>
                <w:b/>
                <w:caps/>
                <w:sz w:val="18"/>
              </w:rPr>
              <w:t>Sign-In</w:t>
            </w:r>
          </w:p>
        </w:tc>
      </w:tr>
      <w:tr w:rsidR="0033497A" w:rsidRPr="00DE603C" w14:paraId="4F4AC737" w14:textId="77777777" w:rsidTr="00AA5CAE">
        <w:tc>
          <w:tcPr>
            <w:tcW w:w="10368" w:type="dxa"/>
          </w:tcPr>
          <w:p w14:paraId="095CFC61" w14:textId="0D2EB00A" w:rsidR="0033497A" w:rsidRPr="00DE603C" w:rsidRDefault="00F40F2D" w:rsidP="0033497A">
            <w:pPr>
              <w:numPr>
                <w:ilvl w:val="0"/>
                <w:numId w:val="22"/>
              </w:numPr>
              <w:rPr>
                <w:sz w:val="18"/>
                <w:szCs w:val="18"/>
              </w:rPr>
            </w:pPr>
            <w:r w:rsidRPr="00DE603C">
              <w:rPr>
                <w:sz w:val="18"/>
                <w:szCs w:val="18"/>
              </w:rPr>
              <w:t>Sign-in sheets distributed and are an official record with these minutes. Voting delegate sign-in sheet completed with the following delegates present:</w:t>
            </w:r>
          </w:p>
        </w:tc>
      </w:tr>
      <w:tr w:rsidR="0033497A" w:rsidRPr="00DE603C" w14:paraId="03C3F9C0" w14:textId="77777777" w:rsidTr="00AA5CAE">
        <w:tc>
          <w:tcPr>
            <w:tcW w:w="10368" w:type="dxa"/>
          </w:tcPr>
          <w:p w14:paraId="2588967C" w14:textId="00DB7513" w:rsidR="00F40F2D" w:rsidRPr="00DE603C" w:rsidRDefault="00F40F2D" w:rsidP="00F40F2D">
            <w:pPr>
              <w:numPr>
                <w:ilvl w:val="1"/>
                <w:numId w:val="22"/>
              </w:numPr>
              <w:tabs>
                <w:tab w:val="left" w:pos="72"/>
                <w:tab w:val="left" w:pos="144"/>
              </w:tabs>
              <w:ind w:right="-450"/>
              <w:rPr>
                <w:sz w:val="18"/>
                <w:szCs w:val="18"/>
              </w:rPr>
            </w:pPr>
            <w:r w:rsidRPr="00DE603C">
              <w:rPr>
                <w:sz w:val="18"/>
                <w:szCs w:val="18"/>
              </w:rPr>
              <w:t>PNAHA President – Dru Hammond; 1</w:t>
            </w:r>
            <w:r w:rsidRPr="00DE603C">
              <w:rPr>
                <w:sz w:val="18"/>
                <w:szCs w:val="18"/>
                <w:vertAlign w:val="superscript"/>
              </w:rPr>
              <w:t>st</w:t>
            </w:r>
            <w:r w:rsidRPr="00DE603C">
              <w:rPr>
                <w:sz w:val="18"/>
                <w:szCs w:val="18"/>
              </w:rPr>
              <w:t xml:space="preserve"> PNAHA Vice President – Robby Kaufman; 2</w:t>
            </w:r>
            <w:r w:rsidRPr="00DE603C">
              <w:rPr>
                <w:sz w:val="18"/>
                <w:szCs w:val="18"/>
                <w:vertAlign w:val="superscript"/>
              </w:rPr>
              <w:t>nd</w:t>
            </w:r>
            <w:r w:rsidRPr="00DE603C">
              <w:rPr>
                <w:sz w:val="18"/>
                <w:szCs w:val="18"/>
              </w:rPr>
              <w:t xml:space="preserve"> PNAHA Vice President – Rob Azevedo;  Secretary/Treasurer – Debbie Didzerekis </w:t>
            </w:r>
            <w:del w:id="0" w:author="Dru" w:date="2016-08-27T21:05:00Z">
              <w:r w:rsidRPr="00DE603C">
                <w:rPr>
                  <w:sz w:val="18"/>
                  <w:szCs w:val="18"/>
                </w:rPr>
                <w:delText>;</w:delText>
              </w:r>
            </w:del>
          </w:p>
          <w:p w14:paraId="0401E313" w14:textId="3F26524E" w:rsidR="00F40F2D" w:rsidRDefault="00F40F2D" w:rsidP="00F40F2D">
            <w:pPr>
              <w:numPr>
                <w:ilvl w:val="1"/>
                <w:numId w:val="22"/>
              </w:numPr>
              <w:tabs>
                <w:tab w:val="left" w:pos="72"/>
                <w:tab w:val="left" w:pos="144"/>
              </w:tabs>
              <w:rPr>
                <w:sz w:val="18"/>
                <w:szCs w:val="18"/>
              </w:rPr>
            </w:pPr>
            <w:r w:rsidRPr="00DE603C">
              <w:rPr>
                <w:sz w:val="18"/>
                <w:szCs w:val="18"/>
              </w:rPr>
              <w:t xml:space="preserve">Member Organizations: EYH – </w:t>
            </w:r>
            <w:r w:rsidR="00DE603C">
              <w:rPr>
                <w:sz w:val="18"/>
                <w:szCs w:val="18"/>
              </w:rPr>
              <w:t>Chris Raub</w:t>
            </w:r>
            <w:r w:rsidRPr="00DE603C">
              <w:rPr>
                <w:sz w:val="18"/>
                <w:szCs w:val="18"/>
              </w:rPr>
              <w:t xml:space="preserve">; IEAHA – Dave Nieuwenhuis; KVHA – </w:t>
            </w:r>
            <w:r w:rsidR="00DE603C">
              <w:rPr>
                <w:sz w:val="18"/>
                <w:szCs w:val="18"/>
              </w:rPr>
              <w:t>Les Grauer</w:t>
            </w:r>
            <w:r w:rsidRPr="00DE603C">
              <w:rPr>
                <w:sz w:val="18"/>
                <w:szCs w:val="18"/>
              </w:rPr>
              <w:t xml:space="preserve">; SJHA – </w:t>
            </w:r>
            <w:r w:rsidR="00DE603C">
              <w:rPr>
                <w:sz w:val="18"/>
                <w:szCs w:val="18"/>
              </w:rPr>
              <w:t>Nick Fouts</w:t>
            </w:r>
            <w:r w:rsidRPr="00DE603C">
              <w:rPr>
                <w:sz w:val="18"/>
                <w:szCs w:val="18"/>
              </w:rPr>
              <w:t xml:space="preserve">; SKAHA – </w:t>
            </w:r>
            <w:r w:rsidR="00667622">
              <w:rPr>
                <w:sz w:val="18"/>
                <w:szCs w:val="18"/>
              </w:rPr>
              <w:t>Doug Kirton</w:t>
            </w:r>
            <w:r w:rsidRPr="00DE603C">
              <w:rPr>
                <w:sz w:val="18"/>
                <w:szCs w:val="18"/>
              </w:rPr>
              <w:t xml:space="preserve">; </w:t>
            </w:r>
            <w:del w:id="1" w:author="Dru" w:date="2016-08-27T21:05:00Z">
              <w:r w:rsidRPr="00DE603C">
                <w:rPr>
                  <w:sz w:val="18"/>
                  <w:szCs w:val="18"/>
                </w:rPr>
                <w:delText xml:space="preserve"> </w:delText>
              </w:r>
            </w:del>
            <w:r w:rsidRPr="00DE603C">
              <w:rPr>
                <w:sz w:val="18"/>
                <w:szCs w:val="18"/>
              </w:rPr>
              <w:t xml:space="preserve">SAYHA – </w:t>
            </w:r>
            <w:r w:rsidR="0074590F">
              <w:rPr>
                <w:sz w:val="18"/>
                <w:szCs w:val="18"/>
              </w:rPr>
              <w:t>Kelli Jones</w:t>
            </w:r>
            <w:r w:rsidRPr="00DE603C">
              <w:rPr>
                <w:sz w:val="18"/>
                <w:szCs w:val="18"/>
              </w:rPr>
              <w:t>; PSAHA –</w:t>
            </w:r>
            <w:bookmarkStart w:id="2" w:name="_GoBack"/>
            <w:bookmarkEnd w:id="2"/>
            <w:r w:rsidRPr="00DE603C">
              <w:rPr>
                <w:sz w:val="18"/>
                <w:szCs w:val="18"/>
              </w:rPr>
              <w:t xml:space="preserve"> </w:t>
            </w:r>
            <w:r w:rsidR="0074590F">
              <w:rPr>
                <w:sz w:val="18"/>
                <w:szCs w:val="18"/>
              </w:rPr>
              <w:t>Laura Burress</w:t>
            </w:r>
            <w:r w:rsidRPr="00DE603C">
              <w:rPr>
                <w:sz w:val="18"/>
                <w:szCs w:val="18"/>
              </w:rPr>
              <w:t xml:space="preserve">; TCAHA – </w:t>
            </w:r>
            <w:r w:rsidR="0074590F">
              <w:rPr>
                <w:sz w:val="18"/>
                <w:szCs w:val="18"/>
              </w:rPr>
              <w:t>Jody Carpenter</w:t>
            </w:r>
            <w:r w:rsidRPr="00DE603C">
              <w:rPr>
                <w:sz w:val="18"/>
                <w:szCs w:val="18"/>
              </w:rPr>
              <w:t xml:space="preserve">; VYHA – Bob Knoerl; WAHA – Travis Fetzer; WSHC – </w:t>
            </w:r>
            <w:r w:rsidR="00DE603C">
              <w:rPr>
                <w:sz w:val="18"/>
                <w:szCs w:val="18"/>
              </w:rPr>
              <w:t>Cass</w:t>
            </w:r>
            <w:r w:rsidR="0074590F">
              <w:rPr>
                <w:sz w:val="18"/>
                <w:szCs w:val="18"/>
              </w:rPr>
              <w:t>idy</w:t>
            </w:r>
            <w:r w:rsidR="00DE603C">
              <w:rPr>
                <w:sz w:val="18"/>
                <w:szCs w:val="18"/>
              </w:rPr>
              <w:t xml:space="preserve"> Hudkins</w:t>
            </w:r>
            <w:r w:rsidRPr="00DE603C">
              <w:rPr>
                <w:sz w:val="18"/>
                <w:szCs w:val="18"/>
              </w:rPr>
              <w:t xml:space="preserve">; WWFHA – </w:t>
            </w:r>
            <w:r w:rsidR="0074590F">
              <w:rPr>
                <w:sz w:val="18"/>
                <w:szCs w:val="18"/>
              </w:rPr>
              <w:t>Dana Kidwell</w:t>
            </w:r>
            <w:r w:rsidRPr="00DE603C">
              <w:rPr>
                <w:sz w:val="18"/>
                <w:szCs w:val="18"/>
              </w:rPr>
              <w:t xml:space="preserve"> </w:t>
            </w:r>
            <w:r w:rsidR="0074590F">
              <w:rPr>
                <w:sz w:val="18"/>
                <w:szCs w:val="18"/>
              </w:rPr>
              <w:t xml:space="preserve">WCAHA – Ted Ritter </w:t>
            </w:r>
            <w:r w:rsidRPr="00DE603C">
              <w:rPr>
                <w:sz w:val="18"/>
                <w:szCs w:val="18"/>
              </w:rPr>
              <w:t xml:space="preserve">and </w:t>
            </w:r>
            <w:r w:rsidR="00DE603C">
              <w:rPr>
                <w:sz w:val="18"/>
                <w:szCs w:val="18"/>
              </w:rPr>
              <w:t>YAHA</w:t>
            </w:r>
            <w:r w:rsidRPr="00DE603C">
              <w:rPr>
                <w:sz w:val="18"/>
                <w:szCs w:val="18"/>
              </w:rPr>
              <w:t xml:space="preserve"> – </w:t>
            </w:r>
            <w:r w:rsidR="00DE603C">
              <w:rPr>
                <w:sz w:val="18"/>
                <w:szCs w:val="18"/>
              </w:rPr>
              <w:t>Christopher Sutherland</w:t>
            </w:r>
          </w:p>
          <w:p w14:paraId="3E9288BD" w14:textId="30E601A9" w:rsidR="0074590F" w:rsidRPr="00DE603C" w:rsidRDefault="0074590F" w:rsidP="00F40F2D">
            <w:pPr>
              <w:numPr>
                <w:ilvl w:val="1"/>
                <w:numId w:val="22"/>
              </w:numPr>
              <w:tabs>
                <w:tab w:val="left" w:pos="72"/>
                <w:tab w:val="left" w:pos="144"/>
              </w:tabs>
              <w:rPr>
                <w:sz w:val="18"/>
                <w:szCs w:val="18"/>
              </w:rPr>
            </w:pPr>
            <w:r>
              <w:rPr>
                <w:sz w:val="18"/>
                <w:szCs w:val="18"/>
              </w:rPr>
              <w:t>Renewal Member: WINTHROP – Steve Bondi</w:t>
            </w:r>
          </w:p>
          <w:p w14:paraId="5569A002" w14:textId="77777777" w:rsidR="0033497A" w:rsidRDefault="00F40F2D" w:rsidP="0033497A">
            <w:pPr>
              <w:numPr>
                <w:ilvl w:val="1"/>
                <w:numId w:val="22"/>
              </w:numPr>
              <w:tabs>
                <w:tab w:val="left" w:pos="72"/>
                <w:tab w:val="left" w:pos="144"/>
              </w:tabs>
              <w:rPr>
                <w:sz w:val="18"/>
                <w:szCs w:val="18"/>
              </w:rPr>
            </w:pPr>
            <w:r w:rsidRPr="00DE603C">
              <w:rPr>
                <w:sz w:val="18"/>
                <w:szCs w:val="18"/>
              </w:rPr>
              <w:t>Member Organizat</w:t>
            </w:r>
            <w:r w:rsidR="0074590F">
              <w:rPr>
                <w:sz w:val="18"/>
                <w:szCs w:val="18"/>
              </w:rPr>
              <w:t>ion not represented – MLYHA</w:t>
            </w:r>
          </w:p>
          <w:p w14:paraId="02C968BE" w14:textId="2FB7F082" w:rsidR="00C06676" w:rsidRPr="00DE603C" w:rsidRDefault="00C06676" w:rsidP="00C06676">
            <w:pPr>
              <w:tabs>
                <w:tab w:val="left" w:pos="72"/>
                <w:tab w:val="left" w:pos="144"/>
              </w:tabs>
              <w:ind w:left="1440"/>
              <w:rPr>
                <w:sz w:val="18"/>
                <w:szCs w:val="18"/>
              </w:rPr>
            </w:pPr>
          </w:p>
        </w:tc>
      </w:tr>
      <w:tr w:rsidR="00F40F2D" w:rsidRPr="00DE603C" w14:paraId="16F82C3F" w14:textId="77777777" w:rsidTr="00AA5CAE">
        <w:tc>
          <w:tcPr>
            <w:tcW w:w="10368" w:type="dxa"/>
          </w:tcPr>
          <w:p w14:paraId="502C5626" w14:textId="77777777" w:rsidR="00F40F2D" w:rsidRPr="00C06676" w:rsidRDefault="00F40F2D" w:rsidP="00DE603C">
            <w:pPr>
              <w:pStyle w:val="ListParagraph"/>
              <w:numPr>
                <w:ilvl w:val="0"/>
                <w:numId w:val="26"/>
              </w:numPr>
              <w:rPr>
                <w:b/>
                <w:caps/>
                <w:sz w:val="18"/>
                <w:szCs w:val="18"/>
              </w:rPr>
            </w:pPr>
            <w:r w:rsidRPr="00DE603C">
              <w:rPr>
                <w:b/>
                <w:caps/>
                <w:sz w:val="18"/>
              </w:rPr>
              <w:t xml:space="preserve">Introductions </w:t>
            </w:r>
            <w:r w:rsidRPr="00DE603C">
              <w:rPr>
                <w:sz w:val="18"/>
                <w:szCs w:val="18"/>
              </w:rPr>
              <w:t>Personal introductions made by the PNAHA Board of Directors and special guest</w:t>
            </w:r>
            <w:r w:rsidR="0074590F">
              <w:rPr>
                <w:sz w:val="18"/>
                <w:szCs w:val="18"/>
              </w:rPr>
              <w:t>s</w:t>
            </w:r>
            <w:r w:rsidR="00DE603C">
              <w:rPr>
                <w:sz w:val="18"/>
                <w:szCs w:val="18"/>
              </w:rPr>
              <w:t>.</w:t>
            </w:r>
          </w:p>
          <w:p w14:paraId="4ACF8A44" w14:textId="02DA702A" w:rsidR="00C06676" w:rsidRPr="00DE603C" w:rsidRDefault="00C06676" w:rsidP="00C06676">
            <w:pPr>
              <w:pStyle w:val="ListParagraph"/>
              <w:ind w:left="360"/>
              <w:rPr>
                <w:b/>
                <w:caps/>
                <w:sz w:val="18"/>
                <w:szCs w:val="18"/>
              </w:rPr>
            </w:pPr>
          </w:p>
        </w:tc>
      </w:tr>
      <w:tr w:rsidR="00F40F2D" w:rsidRPr="00DE603C" w14:paraId="5D138DA3" w14:textId="77777777" w:rsidTr="00AA5CAE">
        <w:tc>
          <w:tcPr>
            <w:tcW w:w="10368" w:type="dxa"/>
          </w:tcPr>
          <w:p w14:paraId="0CF639C9" w14:textId="61DAEE9A" w:rsidR="00F40F2D" w:rsidRPr="00DE603C" w:rsidRDefault="00F40F2D" w:rsidP="00F40F2D">
            <w:pPr>
              <w:numPr>
                <w:ilvl w:val="0"/>
                <w:numId w:val="26"/>
              </w:numPr>
              <w:rPr>
                <w:b/>
                <w:caps/>
                <w:sz w:val="18"/>
              </w:rPr>
            </w:pPr>
            <w:r w:rsidRPr="00DE603C">
              <w:rPr>
                <w:b/>
                <w:caps/>
                <w:sz w:val="18"/>
              </w:rPr>
              <w:t xml:space="preserve">Minutes of last meetings </w:t>
            </w:r>
          </w:p>
        </w:tc>
      </w:tr>
      <w:tr w:rsidR="00F40F2D" w:rsidRPr="00DE603C" w14:paraId="65ABA320" w14:textId="77777777" w:rsidTr="00AA5CAE">
        <w:tc>
          <w:tcPr>
            <w:tcW w:w="10368" w:type="dxa"/>
          </w:tcPr>
          <w:p w14:paraId="4FF1DF72" w14:textId="77777777" w:rsidR="00F40F2D" w:rsidRDefault="0074590F" w:rsidP="0074590F">
            <w:pPr>
              <w:numPr>
                <w:ilvl w:val="0"/>
                <w:numId w:val="27"/>
              </w:numPr>
              <w:rPr>
                <w:sz w:val="18"/>
                <w:szCs w:val="18"/>
              </w:rPr>
            </w:pPr>
            <w:r>
              <w:rPr>
                <w:sz w:val="18"/>
                <w:szCs w:val="18"/>
              </w:rPr>
              <w:t>Minutes from January 5, 2019</w:t>
            </w:r>
            <w:r w:rsidR="00F40F2D" w:rsidRPr="00DE603C">
              <w:rPr>
                <w:sz w:val="18"/>
                <w:szCs w:val="18"/>
              </w:rPr>
              <w:t xml:space="preserve"> meeting were presented to the board,</w:t>
            </w:r>
            <w:r w:rsidR="00DE603C">
              <w:rPr>
                <w:sz w:val="18"/>
                <w:szCs w:val="18"/>
              </w:rPr>
              <w:t xml:space="preserve"> </w:t>
            </w:r>
            <w:r>
              <w:rPr>
                <w:sz w:val="18"/>
                <w:szCs w:val="18"/>
              </w:rPr>
              <w:t>Ted Ritter (WCAHA</w:t>
            </w:r>
            <w:r w:rsidR="00DE603C">
              <w:rPr>
                <w:sz w:val="18"/>
                <w:szCs w:val="18"/>
              </w:rPr>
              <w:t>)</w:t>
            </w:r>
            <w:r w:rsidR="00F40F2D" w:rsidRPr="00DE603C">
              <w:rPr>
                <w:sz w:val="18"/>
                <w:szCs w:val="18"/>
              </w:rPr>
              <w:t xml:space="preserve"> motion </w:t>
            </w:r>
            <w:r w:rsidR="00F40F2D" w:rsidRPr="00DE603C">
              <w:rPr>
                <w:b/>
                <w:sz w:val="18"/>
                <w:szCs w:val="18"/>
              </w:rPr>
              <w:t>[to approve the minutes as presented]</w:t>
            </w:r>
            <w:r w:rsidR="00F40F2D" w:rsidRPr="00DE603C">
              <w:rPr>
                <w:sz w:val="18"/>
                <w:szCs w:val="18"/>
              </w:rPr>
              <w:t>, 2</w:t>
            </w:r>
            <w:r w:rsidR="00F40F2D" w:rsidRPr="00DE603C">
              <w:rPr>
                <w:sz w:val="18"/>
                <w:szCs w:val="18"/>
                <w:vertAlign w:val="superscript"/>
              </w:rPr>
              <w:t>nd</w:t>
            </w:r>
            <w:r w:rsidR="007C51AF">
              <w:rPr>
                <w:sz w:val="18"/>
                <w:szCs w:val="18"/>
              </w:rPr>
              <w:t xml:space="preserve"> by </w:t>
            </w:r>
            <w:r>
              <w:rPr>
                <w:sz w:val="18"/>
                <w:szCs w:val="18"/>
              </w:rPr>
              <w:t>Dave Nieuwenhuis (IEAHA</w:t>
            </w:r>
            <w:r w:rsidR="007C51AF">
              <w:rPr>
                <w:sz w:val="18"/>
                <w:szCs w:val="18"/>
              </w:rPr>
              <w:t>)</w:t>
            </w:r>
            <w:r w:rsidR="00F40F2D" w:rsidRPr="00DE603C">
              <w:rPr>
                <w:sz w:val="18"/>
                <w:szCs w:val="18"/>
              </w:rPr>
              <w:t xml:space="preserve">, </w:t>
            </w:r>
            <w:ins w:id="3" w:author="Dru" w:date="2016-08-27T21:05:00Z">
              <w:r w:rsidR="00F40F2D" w:rsidRPr="00DE603C">
                <w:rPr>
                  <w:sz w:val="18"/>
                  <w:szCs w:val="18"/>
                </w:rPr>
                <w:t xml:space="preserve">motion passed, </w:t>
              </w:r>
            </w:ins>
            <w:r w:rsidR="00F40F2D" w:rsidRPr="00DE603C">
              <w:rPr>
                <w:sz w:val="18"/>
                <w:szCs w:val="18"/>
              </w:rPr>
              <w:t xml:space="preserve">minutes </w:t>
            </w:r>
            <w:commentRangeStart w:id="4"/>
            <w:r w:rsidR="00F40F2D" w:rsidRPr="00DE603C">
              <w:rPr>
                <w:sz w:val="18"/>
                <w:szCs w:val="18"/>
              </w:rPr>
              <w:t>approved</w:t>
            </w:r>
            <w:commentRangeEnd w:id="4"/>
            <w:r w:rsidR="00F40F2D" w:rsidRPr="00DE603C">
              <w:rPr>
                <w:rStyle w:val="CommentReference"/>
              </w:rPr>
              <w:commentReference w:id="4"/>
            </w:r>
            <w:r w:rsidR="00F40F2D" w:rsidRPr="00DE603C">
              <w:rPr>
                <w:sz w:val="18"/>
                <w:szCs w:val="18"/>
              </w:rPr>
              <w:t>.</w:t>
            </w:r>
          </w:p>
          <w:p w14:paraId="54F56835" w14:textId="2993EDF3" w:rsidR="00C06676" w:rsidRPr="007C51AF" w:rsidRDefault="00C06676" w:rsidP="00C06676">
            <w:pPr>
              <w:ind w:left="720"/>
              <w:rPr>
                <w:sz w:val="18"/>
                <w:szCs w:val="18"/>
              </w:rPr>
            </w:pPr>
          </w:p>
        </w:tc>
      </w:tr>
      <w:tr w:rsidR="00F40F2D" w:rsidRPr="00DE603C" w14:paraId="2F2CB98E" w14:textId="77777777" w:rsidTr="00AA5CAE">
        <w:tc>
          <w:tcPr>
            <w:tcW w:w="10368" w:type="dxa"/>
          </w:tcPr>
          <w:p w14:paraId="63117119" w14:textId="73F7C7EC" w:rsidR="00F40F2D" w:rsidRPr="00DE603C" w:rsidRDefault="00F40F2D" w:rsidP="00F40F2D">
            <w:pPr>
              <w:numPr>
                <w:ilvl w:val="0"/>
                <w:numId w:val="26"/>
              </w:numPr>
              <w:rPr>
                <w:b/>
                <w:caps/>
                <w:sz w:val="18"/>
              </w:rPr>
            </w:pPr>
            <w:r w:rsidRPr="00DE603C">
              <w:rPr>
                <w:b/>
                <w:caps/>
                <w:sz w:val="18"/>
              </w:rPr>
              <w:t>Treasurer Report – Debbie Didzerekis</w:t>
            </w:r>
          </w:p>
        </w:tc>
      </w:tr>
      <w:tr w:rsidR="00F40F2D" w:rsidRPr="00DE603C" w14:paraId="554AEE55" w14:textId="77777777" w:rsidTr="00AA5CAE">
        <w:tc>
          <w:tcPr>
            <w:tcW w:w="10368" w:type="dxa"/>
          </w:tcPr>
          <w:p w14:paraId="0D160AFC" w14:textId="77777777" w:rsidR="00F40F2D" w:rsidRPr="00C06676" w:rsidRDefault="00667622" w:rsidP="00667622">
            <w:pPr>
              <w:numPr>
                <w:ilvl w:val="0"/>
                <w:numId w:val="3"/>
              </w:numPr>
              <w:tabs>
                <w:tab w:val="num" w:pos="720"/>
              </w:tabs>
              <w:rPr>
                <w:sz w:val="18"/>
                <w:szCs w:val="18"/>
              </w:rPr>
            </w:pPr>
            <w:r>
              <w:rPr>
                <w:bCs/>
                <w:sz w:val="18"/>
                <w:szCs w:val="18"/>
              </w:rPr>
              <w:t xml:space="preserve">Debbie Didzerekis, reported that treasurer’s report is out of balance and she would like to hold until September meeting to present June and September treasurer report together.  </w:t>
            </w:r>
          </w:p>
          <w:p w14:paraId="19866E87" w14:textId="582AD78E" w:rsidR="00C06676" w:rsidRPr="00DE603C" w:rsidRDefault="00C06676" w:rsidP="00C06676">
            <w:pPr>
              <w:ind w:left="720"/>
              <w:rPr>
                <w:sz w:val="18"/>
                <w:szCs w:val="18"/>
              </w:rPr>
            </w:pPr>
          </w:p>
        </w:tc>
      </w:tr>
      <w:tr w:rsidR="00F40F2D" w:rsidRPr="00DE603C" w14:paraId="0A86BD79" w14:textId="77777777" w:rsidTr="00AA5CAE">
        <w:tc>
          <w:tcPr>
            <w:tcW w:w="10368" w:type="dxa"/>
          </w:tcPr>
          <w:p w14:paraId="21B00E9C" w14:textId="77777777" w:rsidR="00F40F2D" w:rsidRPr="00C06676" w:rsidRDefault="00190039" w:rsidP="00F40F2D">
            <w:pPr>
              <w:numPr>
                <w:ilvl w:val="0"/>
                <w:numId w:val="26"/>
              </w:numPr>
              <w:rPr>
                <w:b/>
                <w:caps/>
                <w:sz w:val="18"/>
              </w:rPr>
            </w:pPr>
            <w:r w:rsidRPr="00DE603C">
              <w:rPr>
                <w:b/>
                <w:caps/>
                <w:sz w:val="18"/>
              </w:rPr>
              <w:t>CONFIRMATION OF CURRENT MEMBERS</w:t>
            </w:r>
            <w:r w:rsidR="005C584C">
              <w:rPr>
                <w:b/>
                <w:caps/>
                <w:sz w:val="18"/>
              </w:rPr>
              <w:t xml:space="preserve"> – </w:t>
            </w:r>
            <w:r w:rsidR="005C584C" w:rsidRPr="005C584C">
              <w:rPr>
                <w:sz w:val="18"/>
              </w:rPr>
              <w:t>Robby</w:t>
            </w:r>
            <w:r w:rsidR="005C584C">
              <w:rPr>
                <w:sz w:val="18"/>
              </w:rPr>
              <w:t xml:space="preserve"> K</w:t>
            </w:r>
            <w:r w:rsidR="00667622">
              <w:rPr>
                <w:sz w:val="18"/>
              </w:rPr>
              <w:t>aufman</w:t>
            </w:r>
            <w:r w:rsidR="005C584C">
              <w:rPr>
                <w:sz w:val="18"/>
              </w:rPr>
              <w:t xml:space="preserve"> reviewed with members the need to updates their bylaws and processes within their </w:t>
            </w:r>
            <w:r w:rsidR="00964A04">
              <w:rPr>
                <w:sz w:val="18"/>
              </w:rPr>
              <w:t>associations</w:t>
            </w:r>
            <w:r w:rsidR="005C584C">
              <w:rPr>
                <w:sz w:val="18"/>
              </w:rPr>
              <w:t>.</w:t>
            </w:r>
            <w:r w:rsidR="00667622">
              <w:rPr>
                <w:sz w:val="18"/>
              </w:rPr>
              <w:t xml:space="preserve"> There were a few members that needed checklists turned in Dru will reach out to them prior to September meeting.</w:t>
            </w:r>
          </w:p>
          <w:p w14:paraId="773D6CE0" w14:textId="1D85AF4F" w:rsidR="00C06676" w:rsidRPr="00DE603C" w:rsidRDefault="00C06676" w:rsidP="00C06676">
            <w:pPr>
              <w:ind w:left="360"/>
              <w:rPr>
                <w:b/>
                <w:caps/>
                <w:sz w:val="18"/>
              </w:rPr>
            </w:pPr>
          </w:p>
        </w:tc>
      </w:tr>
      <w:tr w:rsidR="00F40F2D" w:rsidRPr="00DE603C" w14:paraId="774F840B" w14:textId="77777777" w:rsidTr="00AA5CAE">
        <w:tc>
          <w:tcPr>
            <w:tcW w:w="10368" w:type="dxa"/>
          </w:tcPr>
          <w:p w14:paraId="52C4D9A8" w14:textId="77777777" w:rsidR="00190039" w:rsidRPr="00DE603C" w:rsidRDefault="00190039" w:rsidP="00190039">
            <w:pPr>
              <w:numPr>
                <w:ilvl w:val="0"/>
                <w:numId w:val="26"/>
              </w:numPr>
              <w:rPr>
                <w:b/>
                <w:caps/>
                <w:sz w:val="18"/>
              </w:rPr>
            </w:pPr>
            <w:r w:rsidRPr="00DE603C">
              <w:rPr>
                <w:b/>
                <w:caps/>
                <w:sz w:val="18"/>
              </w:rPr>
              <w:t>special guests</w:t>
            </w:r>
          </w:p>
          <w:p w14:paraId="64DEE383" w14:textId="1363C98A" w:rsidR="00190039" w:rsidRDefault="00190039" w:rsidP="00190039">
            <w:pPr>
              <w:numPr>
                <w:ilvl w:val="0"/>
                <w:numId w:val="3"/>
              </w:numPr>
              <w:tabs>
                <w:tab w:val="num" w:pos="720"/>
              </w:tabs>
              <w:rPr>
                <w:caps/>
                <w:sz w:val="18"/>
              </w:rPr>
            </w:pPr>
            <w:r w:rsidRPr="00DE603C">
              <w:rPr>
                <w:caps/>
                <w:sz w:val="18"/>
              </w:rPr>
              <w:t xml:space="preserve">Donna Kaufman, Usa hockey </w:t>
            </w:r>
            <w:r w:rsidR="00667622">
              <w:rPr>
                <w:caps/>
                <w:sz w:val="18"/>
              </w:rPr>
              <w:t>VP Junior Council</w:t>
            </w:r>
          </w:p>
          <w:p w14:paraId="3A767B0B" w14:textId="029F2063" w:rsidR="005C584C" w:rsidRPr="005C584C" w:rsidRDefault="005C584C" w:rsidP="005C584C">
            <w:pPr>
              <w:numPr>
                <w:ilvl w:val="0"/>
                <w:numId w:val="3"/>
              </w:numPr>
              <w:tabs>
                <w:tab w:val="num" w:pos="720"/>
              </w:tabs>
              <w:ind w:left="1080"/>
              <w:rPr>
                <w:sz w:val="18"/>
              </w:rPr>
            </w:pPr>
            <w:r w:rsidRPr="005C584C">
              <w:rPr>
                <w:sz w:val="18"/>
              </w:rPr>
              <w:t xml:space="preserve">Donna </w:t>
            </w:r>
            <w:r w:rsidR="00667622">
              <w:rPr>
                <w:sz w:val="18"/>
              </w:rPr>
              <w:t>alerted the board that in the NHL draft there were 8 players who went in the 1</w:t>
            </w:r>
            <w:r w:rsidR="00667622" w:rsidRPr="00667622">
              <w:rPr>
                <w:sz w:val="18"/>
                <w:vertAlign w:val="superscript"/>
              </w:rPr>
              <w:t>st</w:t>
            </w:r>
            <w:r w:rsidR="00667622">
              <w:rPr>
                <w:sz w:val="18"/>
              </w:rPr>
              <w:t xml:space="preserve"> round who were the first players that did the ADM model</w:t>
            </w:r>
            <w:r>
              <w:rPr>
                <w:sz w:val="18"/>
              </w:rPr>
              <w:t>.</w:t>
            </w:r>
          </w:p>
          <w:p w14:paraId="2FB621CF" w14:textId="1BA54F79" w:rsidR="005C584C" w:rsidRPr="005C584C" w:rsidRDefault="00190039" w:rsidP="005C584C">
            <w:pPr>
              <w:numPr>
                <w:ilvl w:val="0"/>
                <w:numId w:val="3"/>
              </w:numPr>
              <w:tabs>
                <w:tab w:val="num" w:pos="720"/>
              </w:tabs>
              <w:rPr>
                <w:b/>
                <w:sz w:val="18"/>
                <w:szCs w:val="18"/>
              </w:rPr>
            </w:pPr>
            <w:r w:rsidRPr="00DE603C">
              <w:rPr>
                <w:caps/>
                <w:sz w:val="18"/>
              </w:rPr>
              <w:t>steve stevens, usa hockey DISTRICT</w:t>
            </w:r>
            <w:r w:rsidR="00667622">
              <w:rPr>
                <w:caps/>
                <w:sz w:val="18"/>
              </w:rPr>
              <w:t xml:space="preserve"> executive assistant to</w:t>
            </w:r>
            <w:r w:rsidRPr="00DE603C">
              <w:rPr>
                <w:caps/>
                <w:sz w:val="18"/>
              </w:rPr>
              <w:t xml:space="preserve"> referee in chief</w:t>
            </w:r>
          </w:p>
          <w:p w14:paraId="597BD584" w14:textId="77777777" w:rsidR="008B113C" w:rsidRDefault="00105C0D" w:rsidP="00667622">
            <w:pPr>
              <w:numPr>
                <w:ilvl w:val="0"/>
                <w:numId w:val="3"/>
              </w:numPr>
              <w:tabs>
                <w:tab w:val="num" w:pos="720"/>
              </w:tabs>
              <w:ind w:left="1080"/>
              <w:rPr>
                <w:sz w:val="18"/>
                <w:szCs w:val="18"/>
              </w:rPr>
            </w:pPr>
            <w:r>
              <w:rPr>
                <w:sz w:val="18"/>
                <w:szCs w:val="18"/>
              </w:rPr>
              <w:t xml:space="preserve">Steven </w:t>
            </w:r>
            <w:r w:rsidR="00667622">
              <w:rPr>
                <w:sz w:val="18"/>
                <w:szCs w:val="18"/>
              </w:rPr>
              <w:t>noted he has retired but filling in for Dan Ellison as his executive assistant while Dan is get</w:t>
            </w:r>
            <w:r w:rsidR="008B113C">
              <w:rPr>
                <w:sz w:val="18"/>
                <w:szCs w:val="18"/>
              </w:rPr>
              <w:t>ting familiar with his new role.  Steve also shared that Pacific District has 2 officials from Spokane worked the World Championship</w:t>
            </w:r>
          </w:p>
          <w:p w14:paraId="02DDBB5C" w14:textId="77777777" w:rsidR="008B113C" w:rsidRDefault="008B113C" w:rsidP="008B113C">
            <w:pPr>
              <w:pStyle w:val="ListParagraph"/>
              <w:numPr>
                <w:ilvl w:val="0"/>
                <w:numId w:val="3"/>
              </w:numPr>
              <w:rPr>
                <w:sz w:val="18"/>
                <w:szCs w:val="18"/>
              </w:rPr>
            </w:pPr>
            <w:r>
              <w:rPr>
                <w:sz w:val="18"/>
                <w:szCs w:val="18"/>
              </w:rPr>
              <w:t>STEVE BONDI, WINTHROP – Applying for membership – documents sent in to Debbie D, Secretary/Treasurer, it is a non-profit group running the rink. They wish to host tournaments. They have had a lot of the PNAHA teams attending this past year ranging from 8U, 10U, 12U, 14U and girls.  They will be hosting Skills nights for both Youth and Adults within the Methow Valley.</w:t>
            </w:r>
          </w:p>
          <w:p w14:paraId="7A2D3ED3" w14:textId="77777777" w:rsidR="008B113C" w:rsidRDefault="008B113C" w:rsidP="008B113C">
            <w:pPr>
              <w:pStyle w:val="ListParagraph"/>
              <w:numPr>
                <w:ilvl w:val="0"/>
                <w:numId w:val="3"/>
              </w:numPr>
              <w:ind w:left="1080"/>
              <w:rPr>
                <w:sz w:val="18"/>
                <w:szCs w:val="18"/>
              </w:rPr>
            </w:pPr>
            <w:r>
              <w:rPr>
                <w:sz w:val="18"/>
                <w:szCs w:val="18"/>
              </w:rPr>
              <w:t>A membership vote will be held in January to accept Winthrop back in as a member.</w:t>
            </w:r>
          </w:p>
          <w:p w14:paraId="47BB4B96" w14:textId="3E09EF2F" w:rsidR="00C06676" w:rsidRPr="008B113C" w:rsidRDefault="00C06676" w:rsidP="00C06676">
            <w:pPr>
              <w:pStyle w:val="ListParagraph"/>
              <w:ind w:left="1080"/>
              <w:rPr>
                <w:sz w:val="18"/>
                <w:szCs w:val="18"/>
              </w:rPr>
            </w:pPr>
          </w:p>
        </w:tc>
      </w:tr>
      <w:tr w:rsidR="00937FB0" w:rsidRPr="00DE603C" w14:paraId="54973194" w14:textId="77777777" w:rsidTr="00AA5CAE">
        <w:tc>
          <w:tcPr>
            <w:tcW w:w="10368" w:type="dxa"/>
          </w:tcPr>
          <w:p w14:paraId="1190FBC8" w14:textId="2FACDCAF" w:rsidR="00937FB0" w:rsidRDefault="00937FB0" w:rsidP="00F40F2D">
            <w:pPr>
              <w:numPr>
                <w:ilvl w:val="0"/>
                <w:numId w:val="26"/>
              </w:numPr>
              <w:rPr>
                <w:b/>
                <w:caps/>
                <w:sz w:val="18"/>
              </w:rPr>
            </w:pPr>
            <w:r>
              <w:rPr>
                <w:b/>
                <w:caps/>
                <w:sz w:val="18"/>
              </w:rPr>
              <w:t xml:space="preserve">Nominations </w:t>
            </w:r>
          </w:p>
          <w:p w14:paraId="23999E56" w14:textId="71FCC674" w:rsidR="00937FB0" w:rsidRPr="00937FB0" w:rsidRDefault="00937FB0" w:rsidP="00937FB0">
            <w:pPr>
              <w:pStyle w:val="ListParagraph"/>
              <w:numPr>
                <w:ilvl w:val="0"/>
                <w:numId w:val="40"/>
              </w:numPr>
              <w:rPr>
                <w:b/>
                <w:caps/>
                <w:sz w:val="18"/>
              </w:rPr>
            </w:pPr>
            <w:r>
              <w:rPr>
                <w:b/>
                <w:caps/>
                <w:sz w:val="18"/>
              </w:rPr>
              <w:t>pnaha 2</w:t>
            </w:r>
            <w:r w:rsidRPr="00937FB0">
              <w:rPr>
                <w:b/>
                <w:caps/>
                <w:sz w:val="18"/>
                <w:vertAlign w:val="superscript"/>
              </w:rPr>
              <w:t>nd</w:t>
            </w:r>
            <w:r>
              <w:rPr>
                <w:b/>
                <w:caps/>
                <w:sz w:val="18"/>
              </w:rPr>
              <w:t xml:space="preserve"> vp – east side,</w:t>
            </w:r>
            <w:r w:rsidRPr="00937FB0">
              <w:rPr>
                <w:caps/>
                <w:sz w:val="18"/>
              </w:rPr>
              <w:t xml:space="preserve"> </w:t>
            </w:r>
            <w:r w:rsidR="00171254">
              <w:rPr>
                <w:sz w:val="18"/>
              </w:rPr>
              <w:t>Laura Burress (</w:t>
            </w:r>
            <w:r w:rsidRPr="00937FB0">
              <w:rPr>
                <w:sz w:val="18"/>
              </w:rPr>
              <w:t>PSAHA</w:t>
            </w:r>
            <w:r w:rsidR="00171254">
              <w:rPr>
                <w:sz w:val="18"/>
              </w:rPr>
              <w:t>)</w:t>
            </w:r>
            <w:r>
              <w:rPr>
                <w:sz w:val="18"/>
              </w:rPr>
              <w:t xml:space="preserve"> nominated Rob Azevedo as 2</w:t>
            </w:r>
            <w:r w:rsidRPr="00937FB0">
              <w:rPr>
                <w:sz w:val="18"/>
                <w:vertAlign w:val="superscript"/>
              </w:rPr>
              <w:t>nd</w:t>
            </w:r>
            <w:r>
              <w:rPr>
                <w:sz w:val="18"/>
              </w:rPr>
              <w:t xml:space="preserve"> VP, 2</w:t>
            </w:r>
            <w:r w:rsidRPr="00937FB0">
              <w:rPr>
                <w:sz w:val="18"/>
                <w:vertAlign w:val="superscript"/>
              </w:rPr>
              <w:t>nd</w:t>
            </w:r>
            <w:r>
              <w:rPr>
                <w:sz w:val="18"/>
              </w:rPr>
              <w:t xml:space="preserve"> by Debbie Didzerekis</w:t>
            </w:r>
            <w:r w:rsidR="00171254">
              <w:rPr>
                <w:sz w:val="18"/>
              </w:rPr>
              <w:t xml:space="preserve"> (PNAHA Sec/Treas)</w:t>
            </w:r>
            <w:r>
              <w:rPr>
                <w:sz w:val="18"/>
              </w:rPr>
              <w:t>.</w:t>
            </w:r>
          </w:p>
          <w:p w14:paraId="0BE639B6" w14:textId="2C7D469D" w:rsidR="00937FB0" w:rsidRDefault="00171254" w:rsidP="00937FB0">
            <w:pPr>
              <w:pStyle w:val="ListParagraph"/>
              <w:numPr>
                <w:ilvl w:val="1"/>
                <w:numId w:val="40"/>
              </w:numPr>
              <w:rPr>
                <w:sz w:val="18"/>
              </w:rPr>
            </w:pPr>
            <w:r>
              <w:rPr>
                <w:sz w:val="18"/>
              </w:rPr>
              <w:t>C</w:t>
            </w:r>
            <w:r w:rsidR="00937FB0" w:rsidRPr="00937FB0">
              <w:rPr>
                <w:sz w:val="18"/>
              </w:rPr>
              <w:t xml:space="preserve">all for additional </w:t>
            </w:r>
            <w:r w:rsidR="00937FB0">
              <w:rPr>
                <w:sz w:val="18"/>
              </w:rPr>
              <w:t>nominations was made 3 times then position was closed.</w:t>
            </w:r>
          </w:p>
          <w:p w14:paraId="1A40BE08" w14:textId="75801AC4" w:rsidR="00937FB0" w:rsidRPr="00937FB0" w:rsidRDefault="00937FB0" w:rsidP="00937FB0">
            <w:pPr>
              <w:pStyle w:val="ListParagraph"/>
              <w:numPr>
                <w:ilvl w:val="0"/>
                <w:numId w:val="40"/>
              </w:numPr>
              <w:rPr>
                <w:b/>
                <w:caps/>
                <w:sz w:val="18"/>
              </w:rPr>
            </w:pPr>
            <w:r>
              <w:rPr>
                <w:b/>
                <w:caps/>
                <w:sz w:val="18"/>
              </w:rPr>
              <w:t>pnaha president,</w:t>
            </w:r>
            <w:r w:rsidRPr="00937FB0">
              <w:rPr>
                <w:caps/>
                <w:sz w:val="18"/>
              </w:rPr>
              <w:t xml:space="preserve"> </w:t>
            </w:r>
            <w:r>
              <w:rPr>
                <w:sz w:val="18"/>
              </w:rPr>
              <w:t>Debbie Didzerekis (PNAHA Sec/Treas) nominated Dru Hammond as 2</w:t>
            </w:r>
            <w:r w:rsidRPr="00937FB0">
              <w:rPr>
                <w:sz w:val="18"/>
                <w:vertAlign w:val="superscript"/>
              </w:rPr>
              <w:t>nd</w:t>
            </w:r>
            <w:r>
              <w:rPr>
                <w:sz w:val="18"/>
              </w:rPr>
              <w:t xml:space="preserve"> </w:t>
            </w:r>
            <w:r w:rsidR="00171254">
              <w:rPr>
                <w:sz w:val="18"/>
              </w:rPr>
              <w:t>by</w:t>
            </w:r>
            <w:r>
              <w:rPr>
                <w:sz w:val="18"/>
              </w:rPr>
              <w:t xml:space="preserve"> </w:t>
            </w:r>
            <w:r w:rsidR="00171254">
              <w:rPr>
                <w:sz w:val="18"/>
              </w:rPr>
              <w:t>Dave Nieuwenhuis (IEAHA)</w:t>
            </w:r>
            <w:r>
              <w:rPr>
                <w:sz w:val="18"/>
              </w:rPr>
              <w:t>.</w:t>
            </w:r>
          </w:p>
          <w:p w14:paraId="08337475" w14:textId="77777777" w:rsidR="00937FB0" w:rsidRDefault="00171254" w:rsidP="00937FB0">
            <w:pPr>
              <w:pStyle w:val="ListParagraph"/>
              <w:numPr>
                <w:ilvl w:val="1"/>
                <w:numId w:val="40"/>
              </w:numPr>
              <w:rPr>
                <w:sz w:val="18"/>
              </w:rPr>
            </w:pPr>
            <w:r>
              <w:rPr>
                <w:sz w:val="18"/>
              </w:rPr>
              <w:t>C</w:t>
            </w:r>
            <w:r w:rsidR="00937FB0" w:rsidRPr="00937FB0">
              <w:rPr>
                <w:sz w:val="18"/>
              </w:rPr>
              <w:t xml:space="preserve">all for additional </w:t>
            </w:r>
            <w:r w:rsidR="00937FB0">
              <w:rPr>
                <w:sz w:val="18"/>
              </w:rPr>
              <w:t>nominations was made 3 times then position was closed.</w:t>
            </w:r>
          </w:p>
          <w:p w14:paraId="34D021C9" w14:textId="77777777" w:rsidR="00171254" w:rsidRDefault="00171254" w:rsidP="00171254">
            <w:pPr>
              <w:pStyle w:val="ListParagraph"/>
              <w:numPr>
                <w:ilvl w:val="0"/>
                <w:numId w:val="40"/>
              </w:numPr>
              <w:rPr>
                <w:sz w:val="18"/>
              </w:rPr>
            </w:pPr>
            <w:r>
              <w:rPr>
                <w:sz w:val="18"/>
              </w:rPr>
              <w:t>Laura Burress (PSAHA) moved to accept nominees by affirmation for both 2</w:t>
            </w:r>
            <w:r w:rsidRPr="00171254">
              <w:rPr>
                <w:sz w:val="18"/>
                <w:vertAlign w:val="superscript"/>
              </w:rPr>
              <w:t>nd</w:t>
            </w:r>
            <w:r>
              <w:rPr>
                <w:sz w:val="18"/>
              </w:rPr>
              <w:t xml:space="preserve"> VP and President.  2</w:t>
            </w:r>
            <w:r w:rsidRPr="00171254">
              <w:rPr>
                <w:sz w:val="18"/>
                <w:vertAlign w:val="superscript"/>
              </w:rPr>
              <w:t>nd</w:t>
            </w:r>
            <w:r>
              <w:rPr>
                <w:sz w:val="18"/>
              </w:rPr>
              <w:t xml:space="preserve"> by Chris Raub (EYH), all in favor, nominees elected by affirmation.</w:t>
            </w:r>
          </w:p>
          <w:p w14:paraId="57F45CC1" w14:textId="744F0510" w:rsidR="00C06676" w:rsidRPr="00937FB0" w:rsidRDefault="00C06676" w:rsidP="00C06676">
            <w:pPr>
              <w:pStyle w:val="ListParagraph"/>
              <w:rPr>
                <w:sz w:val="18"/>
              </w:rPr>
            </w:pPr>
          </w:p>
        </w:tc>
      </w:tr>
      <w:tr w:rsidR="00F40F2D" w:rsidRPr="00DE603C" w14:paraId="201A5AA4" w14:textId="77777777" w:rsidTr="00AA5CAE">
        <w:tc>
          <w:tcPr>
            <w:tcW w:w="10368" w:type="dxa"/>
          </w:tcPr>
          <w:p w14:paraId="78639A10" w14:textId="1AA01190" w:rsidR="00F40F2D" w:rsidRPr="00DE603C" w:rsidRDefault="00190039" w:rsidP="00F40F2D">
            <w:pPr>
              <w:numPr>
                <w:ilvl w:val="0"/>
                <w:numId w:val="26"/>
              </w:numPr>
              <w:rPr>
                <w:b/>
                <w:caps/>
                <w:sz w:val="18"/>
              </w:rPr>
            </w:pPr>
            <w:r w:rsidRPr="00DE603C">
              <w:rPr>
                <w:b/>
                <w:caps/>
                <w:sz w:val="18"/>
              </w:rPr>
              <w:t>Officer's Reports</w:t>
            </w:r>
          </w:p>
        </w:tc>
      </w:tr>
      <w:tr w:rsidR="00190039" w:rsidRPr="00DE603C" w14:paraId="5275EEE9" w14:textId="77777777" w:rsidTr="00AA5CAE">
        <w:tc>
          <w:tcPr>
            <w:tcW w:w="10368" w:type="dxa"/>
          </w:tcPr>
          <w:p w14:paraId="34575FFD" w14:textId="2AAAFF4B" w:rsidR="00190039" w:rsidRDefault="00190039" w:rsidP="00CF0C3F">
            <w:pPr>
              <w:numPr>
                <w:ilvl w:val="0"/>
                <w:numId w:val="3"/>
              </w:numPr>
              <w:tabs>
                <w:tab w:val="num" w:pos="720"/>
              </w:tabs>
              <w:rPr>
                <w:caps/>
                <w:sz w:val="18"/>
              </w:rPr>
            </w:pPr>
            <w:r w:rsidRPr="00DE603C">
              <w:rPr>
                <w:caps/>
                <w:sz w:val="18"/>
              </w:rPr>
              <w:t>c</w:t>
            </w:r>
            <w:r w:rsidR="00CF0C3F">
              <w:rPr>
                <w:caps/>
                <w:sz w:val="18"/>
              </w:rPr>
              <w:t xml:space="preserve">oaching Director – rob kaufman </w:t>
            </w:r>
          </w:p>
          <w:p w14:paraId="678179D9" w14:textId="77777777" w:rsidR="00CF0C3F" w:rsidRPr="00CF0C3F" w:rsidRDefault="00CF0C3F" w:rsidP="00CF0C3F">
            <w:pPr>
              <w:numPr>
                <w:ilvl w:val="0"/>
                <w:numId w:val="3"/>
              </w:numPr>
              <w:tabs>
                <w:tab w:val="num" w:pos="720"/>
              </w:tabs>
              <w:ind w:left="1080"/>
              <w:rPr>
                <w:caps/>
                <w:sz w:val="18"/>
              </w:rPr>
            </w:pPr>
            <w:r>
              <w:rPr>
                <w:caps/>
                <w:sz w:val="18"/>
              </w:rPr>
              <w:t xml:space="preserve">CEP </w:t>
            </w:r>
            <w:r w:rsidRPr="00CF0C3F">
              <w:rPr>
                <w:sz w:val="18"/>
              </w:rPr>
              <w:t>being re</w:t>
            </w:r>
            <w:r>
              <w:rPr>
                <w:sz w:val="18"/>
              </w:rPr>
              <w:t xml:space="preserve">vamped at national level, going away from lecture to more coach involvement </w:t>
            </w:r>
          </w:p>
          <w:p w14:paraId="21614F32" w14:textId="77777777" w:rsidR="00CF0C3F" w:rsidRPr="00CF0C3F" w:rsidRDefault="00CF0C3F" w:rsidP="00CF0C3F">
            <w:pPr>
              <w:numPr>
                <w:ilvl w:val="0"/>
                <w:numId w:val="41"/>
              </w:numPr>
              <w:rPr>
                <w:caps/>
                <w:sz w:val="18"/>
              </w:rPr>
            </w:pPr>
            <w:r>
              <w:rPr>
                <w:sz w:val="18"/>
              </w:rPr>
              <w:t>Late July/August trainers’ education on new CEP, then Rob will schedule classes. Rob is looking at the following locations Bellingham,  Seattle, and Wenatchee for Level 1, 2 on Saturday and Level 3 Sunday, then for Tacoma Level 4 on September 14, 2019</w:t>
            </w:r>
          </w:p>
          <w:p w14:paraId="2E025606" w14:textId="77777777" w:rsidR="00CF0C3F" w:rsidRPr="00CF0C3F" w:rsidRDefault="00CF0C3F" w:rsidP="00CF0C3F">
            <w:pPr>
              <w:numPr>
                <w:ilvl w:val="0"/>
                <w:numId w:val="41"/>
              </w:numPr>
              <w:rPr>
                <w:caps/>
                <w:sz w:val="18"/>
              </w:rPr>
            </w:pPr>
            <w:r>
              <w:rPr>
                <w:sz w:val="18"/>
              </w:rPr>
              <w:t>Need to have an EAST Side CEP instructor (contact Rob if interested)</w:t>
            </w:r>
          </w:p>
          <w:p w14:paraId="2C9757C1" w14:textId="1667AE38" w:rsidR="00CF0C3F" w:rsidRPr="00CF0C3F" w:rsidRDefault="00CF0C3F" w:rsidP="00CF0C3F">
            <w:pPr>
              <w:numPr>
                <w:ilvl w:val="0"/>
                <w:numId w:val="3"/>
              </w:numPr>
              <w:tabs>
                <w:tab w:val="num" w:pos="720"/>
              </w:tabs>
              <w:ind w:left="1080"/>
              <w:rPr>
                <w:caps/>
                <w:sz w:val="18"/>
              </w:rPr>
            </w:pPr>
            <w:r>
              <w:rPr>
                <w:sz w:val="18"/>
              </w:rPr>
              <w:t>District Camp was held in Las Vegas, NV the 1</w:t>
            </w:r>
            <w:r w:rsidRPr="00CF0C3F">
              <w:rPr>
                <w:sz w:val="18"/>
                <w:vertAlign w:val="superscript"/>
              </w:rPr>
              <w:t>st</w:t>
            </w:r>
            <w:r>
              <w:rPr>
                <w:sz w:val="18"/>
              </w:rPr>
              <w:t xml:space="preserve"> of May, 2019, thank you to Brent Bilodeau who evaluated the 15’s, along </w:t>
            </w:r>
            <w:r>
              <w:rPr>
                <w:sz w:val="18"/>
              </w:rPr>
              <w:lastRenderedPageBreak/>
              <w:t>with Doug Kirton</w:t>
            </w:r>
            <w:r w:rsidR="0058455F">
              <w:rPr>
                <w:sz w:val="18"/>
              </w:rPr>
              <w:t xml:space="preserve"> (16’s)</w:t>
            </w:r>
            <w:r>
              <w:rPr>
                <w:sz w:val="18"/>
              </w:rPr>
              <w:t xml:space="preserve"> and Robby Kaufman</w:t>
            </w:r>
            <w:r w:rsidR="0058455F">
              <w:rPr>
                <w:sz w:val="18"/>
              </w:rPr>
              <w:t xml:space="preserve"> (17’s)</w:t>
            </w:r>
            <w:r>
              <w:rPr>
                <w:sz w:val="18"/>
              </w:rPr>
              <w:t>.  Pacific District had 1 – 15 and 1 – 17 selected and no 16 year olds.</w:t>
            </w:r>
          </w:p>
          <w:p w14:paraId="22935E15" w14:textId="77777777" w:rsidR="00CF0C3F" w:rsidRDefault="00CF0C3F" w:rsidP="00CF0C3F">
            <w:pPr>
              <w:numPr>
                <w:ilvl w:val="0"/>
                <w:numId w:val="3"/>
              </w:numPr>
              <w:tabs>
                <w:tab w:val="num" w:pos="720"/>
              </w:tabs>
              <w:ind w:left="1080"/>
              <w:rPr>
                <w:sz w:val="18"/>
              </w:rPr>
            </w:pPr>
            <w:r w:rsidRPr="00CF0C3F">
              <w:rPr>
                <w:sz w:val="18"/>
              </w:rPr>
              <w:t>As a group</w:t>
            </w:r>
            <w:r>
              <w:rPr>
                <w:sz w:val="18"/>
              </w:rPr>
              <w:t xml:space="preserve"> we need to evaluate how we are training the upper </w:t>
            </w:r>
            <w:r w:rsidR="0058455F">
              <w:rPr>
                <w:sz w:val="18"/>
              </w:rPr>
              <w:t>level players and if they are not attending camp we need to understand why.</w:t>
            </w:r>
          </w:p>
          <w:p w14:paraId="523938C4" w14:textId="77777777" w:rsidR="0058455F" w:rsidRDefault="0058455F" w:rsidP="0058455F">
            <w:pPr>
              <w:numPr>
                <w:ilvl w:val="0"/>
                <w:numId w:val="3"/>
              </w:numPr>
              <w:tabs>
                <w:tab w:val="num" w:pos="720"/>
              </w:tabs>
              <w:ind w:left="1080"/>
              <w:rPr>
                <w:sz w:val="18"/>
              </w:rPr>
            </w:pPr>
            <w:r>
              <w:rPr>
                <w:sz w:val="18"/>
              </w:rPr>
              <w:t>State Level change with 17’s for coming year 19/20, District level only 40 players moved on, states will share 20 spots, WA may only get 1-2 players.  Need to ensure that 17-18 year old’s are participating in the High School Showcase, it seem to work well having that try out during 1</w:t>
            </w:r>
            <w:r w:rsidRPr="0058455F">
              <w:rPr>
                <w:sz w:val="18"/>
                <w:vertAlign w:val="superscript"/>
              </w:rPr>
              <w:t>st</w:t>
            </w:r>
            <w:r>
              <w:rPr>
                <w:sz w:val="18"/>
              </w:rPr>
              <w:t xml:space="preserve"> night of camp registration. Rob will work with Pam for this coming year to ensure the older kids are aware.</w:t>
            </w:r>
          </w:p>
          <w:p w14:paraId="19971E14" w14:textId="77777777" w:rsidR="0058455F" w:rsidRDefault="0058455F" w:rsidP="0058455F">
            <w:pPr>
              <w:numPr>
                <w:ilvl w:val="0"/>
                <w:numId w:val="3"/>
              </w:numPr>
              <w:tabs>
                <w:tab w:val="num" w:pos="720"/>
              </w:tabs>
              <w:ind w:left="1080"/>
              <w:rPr>
                <w:sz w:val="18"/>
              </w:rPr>
            </w:pPr>
            <w:r>
              <w:rPr>
                <w:sz w:val="18"/>
              </w:rPr>
              <w:t>PNAHA Development camp will be January 24-26 at Town Toyota Center Wenatchee for 2020</w:t>
            </w:r>
          </w:p>
          <w:p w14:paraId="1C325865" w14:textId="3DF25BA4" w:rsidR="00C06676" w:rsidRPr="00CF0C3F" w:rsidRDefault="00C06676" w:rsidP="00C06676">
            <w:pPr>
              <w:ind w:left="1080"/>
              <w:rPr>
                <w:sz w:val="18"/>
              </w:rPr>
            </w:pPr>
          </w:p>
        </w:tc>
      </w:tr>
      <w:tr w:rsidR="00190039" w:rsidRPr="00DE603C" w14:paraId="0E41C30D" w14:textId="77777777" w:rsidTr="00AA5CAE">
        <w:tc>
          <w:tcPr>
            <w:tcW w:w="10368" w:type="dxa"/>
          </w:tcPr>
          <w:p w14:paraId="3F09E30D" w14:textId="333DD53C" w:rsidR="00190039" w:rsidRPr="00105C0D" w:rsidRDefault="00190039" w:rsidP="00190039">
            <w:pPr>
              <w:numPr>
                <w:ilvl w:val="0"/>
                <w:numId w:val="3"/>
              </w:numPr>
              <w:tabs>
                <w:tab w:val="num" w:pos="720"/>
              </w:tabs>
              <w:rPr>
                <w:caps/>
                <w:sz w:val="18"/>
              </w:rPr>
            </w:pPr>
            <w:r w:rsidRPr="00DE603C">
              <w:rPr>
                <w:caps/>
                <w:sz w:val="18"/>
              </w:rPr>
              <w:lastRenderedPageBreak/>
              <w:t xml:space="preserve">GIRLS/WOMEN director– </w:t>
            </w:r>
            <w:r w:rsidR="0058455F">
              <w:rPr>
                <w:caps/>
                <w:sz w:val="18"/>
              </w:rPr>
              <w:t xml:space="preserve">Jenn Wood </w:t>
            </w:r>
            <w:r w:rsidR="00105C0D" w:rsidRPr="00DE603C">
              <w:rPr>
                <w:caps/>
                <w:sz w:val="18"/>
              </w:rPr>
              <w:t xml:space="preserve">– </w:t>
            </w:r>
            <w:r w:rsidR="0058455F">
              <w:rPr>
                <w:sz w:val="18"/>
                <w:szCs w:val="18"/>
              </w:rPr>
              <w:t>Not present</w:t>
            </w:r>
            <w:r w:rsidR="00105C0D">
              <w:rPr>
                <w:sz w:val="18"/>
                <w:szCs w:val="18"/>
              </w:rPr>
              <w:t>.</w:t>
            </w:r>
          </w:p>
          <w:p w14:paraId="6FF55EAC" w14:textId="74BBD740" w:rsidR="00271C31" w:rsidRPr="00271C31" w:rsidRDefault="00105C0D" w:rsidP="00105C0D">
            <w:pPr>
              <w:numPr>
                <w:ilvl w:val="0"/>
                <w:numId w:val="3"/>
              </w:numPr>
              <w:tabs>
                <w:tab w:val="num" w:pos="720"/>
              </w:tabs>
              <w:ind w:left="1080"/>
              <w:rPr>
                <w:caps/>
                <w:sz w:val="18"/>
              </w:rPr>
            </w:pPr>
            <w:r>
              <w:rPr>
                <w:sz w:val="18"/>
                <w:szCs w:val="18"/>
              </w:rPr>
              <w:t xml:space="preserve">Female Camp </w:t>
            </w:r>
            <w:r w:rsidR="0058455F">
              <w:rPr>
                <w:sz w:val="18"/>
                <w:szCs w:val="18"/>
              </w:rPr>
              <w:t>was held at SJHA</w:t>
            </w:r>
            <w:r w:rsidR="00271C31">
              <w:rPr>
                <w:sz w:val="18"/>
                <w:szCs w:val="18"/>
              </w:rPr>
              <w:t xml:space="preserve"> at the Mount Lake Terrace rink.   Thank you to Nick Fouts </w:t>
            </w:r>
            <w:r w:rsidR="00294577">
              <w:rPr>
                <w:sz w:val="18"/>
                <w:szCs w:val="18"/>
              </w:rPr>
              <w:t>for his</w:t>
            </w:r>
            <w:r w:rsidR="00271C31">
              <w:rPr>
                <w:sz w:val="18"/>
                <w:szCs w:val="18"/>
              </w:rPr>
              <w:t xml:space="preserve"> work during the camp.</w:t>
            </w:r>
          </w:p>
          <w:p w14:paraId="62165EA2" w14:textId="662A363C" w:rsidR="00105C0D" w:rsidRPr="00105C0D" w:rsidRDefault="0058455F" w:rsidP="00105C0D">
            <w:pPr>
              <w:numPr>
                <w:ilvl w:val="0"/>
                <w:numId w:val="3"/>
              </w:numPr>
              <w:tabs>
                <w:tab w:val="num" w:pos="720"/>
              </w:tabs>
              <w:ind w:left="1080"/>
              <w:rPr>
                <w:caps/>
                <w:sz w:val="18"/>
              </w:rPr>
            </w:pPr>
            <w:r>
              <w:rPr>
                <w:sz w:val="18"/>
                <w:szCs w:val="18"/>
              </w:rPr>
              <w:t xml:space="preserve">Rob Azevedo shared how impressed he was with the </w:t>
            </w:r>
            <w:r w:rsidR="00271C31">
              <w:rPr>
                <w:sz w:val="18"/>
                <w:szCs w:val="18"/>
              </w:rPr>
              <w:t>participation</w:t>
            </w:r>
            <w:r>
              <w:rPr>
                <w:sz w:val="18"/>
                <w:szCs w:val="18"/>
              </w:rPr>
              <w:t xml:space="preserve"> and level of the older females</w:t>
            </w:r>
            <w:r w:rsidR="00271C31">
              <w:rPr>
                <w:sz w:val="18"/>
                <w:szCs w:val="18"/>
              </w:rPr>
              <w:t xml:space="preserve"> in the camp.  WA had 1 female that made it on to the national camp</w:t>
            </w:r>
            <w:r w:rsidR="00105C0D">
              <w:rPr>
                <w:sz w:val="18"/>
                <w:szCs w:val="18"/>
              </w:rPr>
              <w:t>.</w:t>
            </w:r>
            <w:r w:rsidR="00271C31">
              <w:rPr>
                <w:sz w:val="18"/>
                <w:szCs w:val="18"/>
              </w:rPr>
              <w:t xml:space="preserve"> </w:t>
            </w:r>
          </w:p>
          <w:p w14:paraId="5042467E" w14:textId="77777777" w:rsidR="00190039" w:rsidRPr="00C06676" w:rsidRDefault="00271C31" w:rsidP="00F40F2D">
            <w:pPr>
              <w:numPr>
                <w:ilvl w:val="0"/>
                <w:numId w:val="3"/>
              </w:numPr>
              <w:tabs>
                <w:tab w:val="num" w:pos="720"/>
              </w:tabs>
              <w:ind w:left="1080"/>
              <w:rPr>
                <w:sz w:val="18"/>
              </w:rPr>
            </w:pPr>
            <w:r>
              <w:rPr>
                <w:sz w:val="18"/>
                <w:szCs w:val="18"/>
              </w:rPr>
              <w:t>SJHA will host the Female Development camp again January 11-12, 2020.</w:t>
            </w:r>
            <w:r w:rsidR="00294577">
              <w:rPr>
                <w:sz w:val="18"/>
                <w:szCs w:val="18"/>
              </w:rPr>
              <w:t xml:space="preserve"> </w:t>
            </w:r>
          </w:p>
          <w:p w14:paraId="74D0EDDA" w14:textId="2CEB5229" w:rsidR="00C06676" w:rsidRPr="00294577" w:rsidRDefault="00C06676" w:rsidP="00C06676">
            <w:pPr>
              <w:ind w:left="1080"/>
              <w:rPr>
                <w:sz w:val="18"/>
              </w:rPr>
            </w:pPr>
          </w:p>
        </w:tc>
      </w:tr>
      <w:tr w:rsidR="00190039" w:rsidRPr="00DE603C" w14:paraId="59E087D5" w14:textId="77777777" w:rsidTr="00AA5CAE">
        <w:tc>
          <w:tcPr>
            <w:tcW w:w="10368" w:type="dxa"/>
          </w:tcPr>
          <w:p w14:paraId="3E6382DF" w14:textId="0E621FB1" w:rsidR="00190039" w:rsidRPr="00DE603C" w:rsidRDefault="00190039" w:rsidP="00190039">
            <w:pPr>
              <w:numPr>
                <w:ilvl w:val="0"/>
                <w:numId w:val="3"/>
              </w:numPr>
              <w:tabs>
                <w:tab w:val="num" w:pos="720"/>
              </w:tabs>
              <w:rPr>
                <w:caps/>
                <w:sz w:val="18"/>
              </w:rPr>
            </w:pPr>
            <w:r w:rsidRPr="00DE603C">
              <w:rPr>
                <w:caps/>
                <w:sz w:val="18"/>
              </w:rPr>
              <w:t>SUPERVISOR OF OFFICIALS – Ben staehr</w:t>
            </w:r>
          </w:p>
          <w:p w14:paraId="0AA07C15" w14:textId="52906C78" w:rsidR="00190039" w:rsidRDefault="00294577" w:rsidP="00190039">
            <w:pPr>
              <w:numPr>
                <w:ilvl w:val="0"/>
                <w:numId w:val="3"/>
              </w:numPr>
              <w:tabs>
                <w:tab w:val="num" w:pos="1080"/>
              </w:tabs>
              <w:ind w:left="1080"/>
              <w:rPr>
                <w:sz w:val="18"/>
              </w:rPr>
            </w:pPr>
            <w:r>
              <w:rPr>
                <w:sz w:val="18"/>
              </w:rPr>
              <w:t>Scheduling seminars for the upcoming season, a Level 4 Referee seminar will be held in Portland, Seattle, and Tacoma</w:t>
            </w:r>
            <w:r w:rsidR="00105C0D">
              <w:rPr>
                <w:sz w:val="18"/>
              </w:rPr>
              <w:t>.</w:t>
            </w:r>
          </w:p>
          <w:p w14:paraId="01E68549" w14:textId="057603C0" w:rsidR="00294577" w:rsidRPr="00105C0D" w:rsidRDefault="00294577" w:rsidP="00190039">
            <w:pPr>
              <w:numPr>
                <w:ilvl w:val="0"/>
                <w:numId w:val="3"/>
              </w:numPr>
              <w:tabs>
                <w:tab w:val="num" w:pos="1080"/>
              </w:tabs>
              <w:ind w:left="1080"/>
              <w:rPr>
                <w:sz w:val="18"/>
              </w:rPr>
            </w:pPr>
            <w:r>
              <w:rPr>
                <w:sz w:val="18"/>
              </w:rPr>
              <w:t>Discussion of paying officials for tournaments, this became an issue at Tier II tournament. All other tournaments were paid in either cash or checks were issued to the officials.  Dru discussed Ben setting up an officials account and having tournament hosts present check to Ben who will then pay his officials from that account.  More information on this issue to come at the September meeting.</w:t>
            </w:r>
          </w:p>
          <w:p w14:paraId="1E385AFE" w14:textId="3A52F5F1" w:rsidR="00294577" w:rsidRDefault="00105C0D" w:rsidP="00190039">
            <w:pPr>
              <w:numPr>
                <w:ilvl w:val="0"/>
                <w:numId w:val="3"/>
              </w:numPr>
              <w:tabs>
                <w:tab w:val="num" w:pos="1080"/>
              </w:tabs>
              <w:ind w:left="1080"/>
              <w:rPr>
                <w:sz w:val="18"/>
              </w:rPr>
            </w:pPr>
            <w:r>
              <w:rPr>
                <w:sz w:val="18"/>
              </w:rPr>
              <w:t xml:space="preserve">Dru </w:t>
            </w:r>
            <w:r w:rsidR="00A20082">
              <w:rPr>
                <w:sz w:val="18"/>
              </w:rPr>
              <w:t xml:space="preserve">Hammond </w:t>
            </w:r>
            <w:r>
              <w:rPr>
                <w:sz w:val="18"/>
              </w:rPr>
              <w:t xml:space="preserve">presented </w:t>
            </w:r>
            <w:r w:rsidR="00294577">
              <w:rPr>
                <w:sz w:val="18"/>
              </w:rPr>
              <w:t xml:space="preserve">a handout </w:t>
            </w:r>
            <w:r w:rsidR="00A20082">
              <w:rPr>
                <w:sz w:val="18"/>
              </w:rPr>
              <w:t xml:space="preserve">(mock up) to the board, regarding bullying officials.  Flyer attached to the minutes. There was a discussion on the top addressing abuse of officials and how to retain new officials by getting a handle on the issues that are becoming very visible in light of current climate in hockey. </w:t>
            </w:r>
          </w:p>
          <w:p w14:paraId="544D7373" w14:textId="1BB1FF5C" w:rsidR="00A20082" w:rsidRDefault="00A20082" w:rsidP="00A20082">
            <w:pPr>
              <w:numPr>
                <w:ilvl w:val="0"/>
                <w:numId w:val="3"/>
              </w:numPr>
              <w:tabs>
                <w:tab w:val="num" w:pos="1080"/>
              </w:tabs>
              <w:ind w:left="1440"/>
              <w:rPr>
                <w:sz w:val="18"/>
              </w:rPr>
            </w:pPr>
            <w:r>
              <w:rPr>
                <w:sz w:val="18"/>
              </w:rPr>
              <w:t>Dru Hammond would like everyone to come up with by September meeting an agreement that we are monitoring in some fashion the abuse of officials from those in the stands as well as on the ice.</w:t>
            </w:r>
          </w:p>
          <w:p w14:paraId="181C3D23" w14:textId="5865B4C0" w:rsidR="00A20082" w:rsidRDefault="00A20082" w:rsidP="00A20082">
            <w:pPr>
              <w:numPr>
                <w:ilvl w:val="0"/>
                <w:numId w:val="3"/>
              </w:numPr>
              <w:tabs>
                <w:tab w:val="num" w:pos="1080"/>
              </w:tabs>
              <w:ind w:left="1080"/>
              <w:rPr>
                <w:sz w:val="18"/>
              </w:rPr>
            </w:pPr>
            <w:r>
              <w:rPr>
                <w:sz w:val="18"/>
              </w:rPr>
              <w:t>Questions regarding if Reftown system pairs Level 1 official with a Level 3, Ben indicated this is more about supervisor’s vs levels</w:t>
            </w:r>
            <w:r w:rsidR="00105C0D">
              <w:rPr>
                <w:sz w:val="18"/>
              </w:rPr>
              <w:t>.</w:t>
            </w:r>
          </w:p>
          <w:p w14:paraId="159AF60D" w14:textId="77777777" w:rsidR="00190039" w:rsidRDefault="00A20082" w:rsidP="00F40F2D">
            <w:pPr>
              <w:numPr>
                <w:ilvl w:val="0"/>
                <w:numId w:val="3"/>
              </w:numPr>
              <w:tabs>
                <w:tab w:val="num" w:pos="1080"/>
              </w:tabs>
              <w:ind w:left="1080"/>
              <w:rPr>
                <w:sz w:val="18"/>
              </w:rPr>
            </w:pPr>
            <w:r>
              <w:rPr>
                <w:sz w:val="18"/>
              </w:rPr>
              <w:t>Ben shared with the group that Matt Ward was presented with an award at the Pacific District meeting</w:t>
            </w:r>
          </w:p>
          <w:p w14:paraId="5AA07CCC" w14:textId="561FCA3E" w:rsidR="00C06676" w:rsidRPr="00A20082" w:rsidRDefault="00C06676" w:rsidP="00C06676">
            <w:pPr>
              <w:ind w:left="1080"/>
              <w:rPr>
                <w:sz w:val="18"/>
              </w:rPr>
            </w:pPr>
          </w:p>
        </w:tc>
      </w:tr>
      <w:tr w:rsidR="00190039" w:rsidRPr="00DE603C" w14:paraId="71C0D654" w14:textId="77777777" w:rsidTr="00AA5CAE">
        <w:tc>
          <w:tcPr>
            <w:tcW w:w="10368" w:type="dxa"/>
          </w:tcPr>
          <w:p w14:paraId="1BEA0767" w14:textId="77777777" w:rsidR="00190039" w:rsidRPr="00DE603C" w:rsidRDefault="00190039" w:rsidP="005C56A8">
            <w:pPr>
              <w:numPr>
                <w:ilvl w:val="0"/>
                <w:numId w:val="4"/>
              </w:numPr>
              <w:rPr>
                <w:caps/>
                <w:sz w:val="18"/>
              </w:rPr>
            </w:pPr>
            <w:r w:rsidRPr="00DE603C">
              <w:rPr>
                <w:caps/>
                <w:sz w:val="18"/>
              </w:rPr>
              <w:t>REGISTRAR – jeremy mccann</w:t>
            </w:r>
          </w:p>
          <w:p w14:paraId="0D6E34D2" w14:textId="5832B1D9" w:rsidR="005C56A8" w:rsidRPr="003D719F" w:rsidRDefault="00A20082" w:rsidP="002E2A22">
            <w:pPr>
              <w:pStyle w:val="ListParagraph"/>
              <w:numPr>
                <w:ilvl w:val="0"/>
                <w:numId w:val="32"/>
              </w:numPr>
              <w:spacing w:after="160" w:line="259" w:lineRule="auto"/>
              <w:ind w:left="1080"/>
              <w:rPr>
                <w:sz w:val="18"/>
                <w:szCs w:val="18"/>
              </w:rPr>
            </w:pPr>
            <w:r>
              <w:rPr>
                <w:sz w:val="18"/>
                <w:szCs w:val="18"/>
              </w:rPr>
              <w:t>Jeremy needs associations to alert him who your registrar and president are for the 2019-2020 season so it can be reported to USAH</w:t>
            </w:r>
            <w:r w:rsidR="005C56A8" w:rsidRPr="003D719F">
              <w:rPr>
                <w:sz w:val="18"/>
                <w:szCs w:val="18"/>
              </w:rPr>
              <w:t>.</w:t>
            </w:r>
          </w:p>
          <w:p w14:paraId="2F3DD27D" w14:textId="213D7EA1" w:rsidR="005C56A8" w:rsidRPr="005C56A8" w:rsidRDefault="005C56A8" w:rsidP="002E2A22">
            <w:pPr>
              <w:pStyle w:val="ListParagraph"/>
              <w:rPr>
                <w:sz w:val="18"/>
                <w:szCs w:val="18"/>
              </w:rPr>
            </w:pPr>
          </w:p>
        </w:tc>
      </w:tr>
      <w:tr w:rsidR="00190039" w:rsidRPr="00DE603C" w14:paraId="36A52F98" w14:textId="77777777" w:rsidTr="00AA5CAE">
        <w:tc>
          <w:tcPr>
            <w:tcW w:w="10368" w:type="dxa"/>
          </w:tcPr>
          <w:p w14:paraId="024CADC0" w14:textId="1AF74B87" w:rsidR="00190039" w:rsidRPr="00DE603C" w:rsidRDefault="00190039" w:rsidP="00190039">
            <w:pPr>
              <w:numPr>
                <w:ilvl w:val="0"/>
                <w:numId w:val="4"/>
              </w:numPr>
              <w:tabs>
                <w:tab w:val="num" w:pos="720"/>
              </w:tabs>
              <w:rPr>
                <w:caps/>
                <w:sz w:val="18"/>
              </w:rPr>
            </w:pPr>
            <w:r w:rsidRPr="00DE603C">
              <w:rPr>
                <w:caps/>
                <w:sz w:val="18"/>
              </w:rPr>
              <w:t>LEAGUE COMMISSIONER – vacant</w:t>
            </w:r>
            <w:r w:rsidR="00B65766">
              <w:rPr>
                <w:caps/>
                <w:sz w:val="18"/>
              </w:rPr>
              <w:br/>
            </w:r>
            <w:r w:rsidR="00B65766" w:rsidRPr="00B65766">
              <w:rPr>
                <w:sz w:val="18"/>
              </w:rPr>
              <w:t>Preliminary declarations for the 2019-2010 season</w:t>
            </w:r>
            <w:r w:rsidR="00B65766">
              <w:rPr>
                <w:sz w:val="18"/>
              </w:rPr>
              <w:t>, final declarations will be at the September meeting.</w:t>
            </w:r>
          </w:p>
          <w:tbl>
            <w:tblPr>
              <w:tblW w:w="0" w:type="auto"/>
              <w:tblInd w:w="1332" w:type="dxa"/>
              <w:tblLook w:val="04A0" w:firstRow="1" w:lastRow="0" w:firstColumn="1" w:lastColumn="0" w:noHBand="0" w:noVBand="1"/>
            </w:tblPr>
            <w:tblGrid>
              <w:gridCol w:w="1622"/>
              <w:gridCol w:w="481"/>
              <w:gridCol w:w="688"/>
              <w:gridCol w:w="481"/>
              <w:gridCol w:w="688"/>
              <w:gridCol w:w="481"/>
            </w:tblGrid>
            <w:tr w:rsidR="00614282" w:rsidRPr="00614282" w14:paraId="2601B26B" w14:textId="77777777" w:rsidTr="00614282">
              <w:trPr>
                <w:trHeight w:val="97"/>
              </w:trPr>
              <w:tc>
                <w:tcPr>
                  <w:tcW w:w="0" w:type="auto"/>
                  <w:tcBorders>
                    <w:top w:val="single" w:sz="8" w:space="0" w:color="auto"/>
                    <w:left w:val="nil"/>
                    <w:bottom w:val="single" w:sz="12" w:space="0" w:color="FFFFFF"/>
                    <w:right w:val="nil"/>
                  </w:tcBorders>
                  <w:shd w:val="clear" w:color="5B9BD5" w:fill="5B9BD5"/>
                  <w:noWrap/>
                  <w:vAlign w:val="center"/>
                  <w:hideMark/>
                </w:tcPr>
                <w:p w14:paraId="2CB87D9D"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"TIER 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B8F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3EC54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15O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22F27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BC5F3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18U</w:t>
                  </w:r>
                </w:p>
              </w:tc>
              <w:tc>
                <w:tcPr>
                  <w:tcW w:w="0" w:type="auto"/>
                  <w:tcBorders>
                    <w:top w:val="nil"/>
                    <w:left w:val="nil"/>
                    <w:bottom w:val="nil"/>
                    <w:right w:val="nil"/>
                  </w:tcBorders>
                  <w:shd w:val="clear" w:color="auto" w:fill="auto"/>
                  <w:noWrap/>
                  <w:vAlign w:val="bottom"/>
                  <w:hideMark/>
                </w:tcPr>
                <w:p w14:paraId="769DFD0C" w14:textId="77777777" w:rsidR="00614282" w:rsidRPr="00614282" w:rsidRDefault="00614282" w:rsidP="00614282">
                  <w:pPr>
                    <w:jc w:val="center"/>
                    <w:rPr>
                      <w:rFonts w:asciiTheme="minorHAnsi" w:hAnsiTheme="minorHAnsi"/>
                      <w:color w:val="000000"/>
                      <w:sz w:val="16"/>
                      <w:szCs w:val="16"/>
                    </w:rPr>
                  </w:pPr>
                </w:p>
              </w:tc>
            </w:tr>
            <w:tr w:rsidR="00614282" w:rsidRPr="00614282" w14:paraId="019DE39B" w14:textId="77777777" w:rsidTr="00614282">
              <w:trPr>
                <w:trHeight w:val="114"/>
              </w:trPr>
              <w:tc>
                <w:tcPr>
                  <w:tcW w:w="0" w:type="auto"/>
                  <w:tcBorders>
                    <w:top w:val="single" w:sz="4" w:space="0" w:color="FFFFFF"/>
                    <w:left w:val="nil"/>
                    <w:bottom w:val="single" w:sz="4" w:space="0" w:color="FFFFFF"/>
                    <w:right w:val="nil"/>
                  </w:tcBorders>
                  <w:shd w:val="clear" w:color="BDD7EE" w:fill="BDD7EE"/>
                  <w:noWrap/>
                  <w:vAlign w:val="center"/>
                  <w:hideMark/>
                </w:tcPr>
                <w:p w14:paraId="2A266C7E"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F1CEB6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337F88C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3EAF73F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6C00A89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70517FBA" w14:textId="77777777" w:rsidR="00614282" w:rsidRPr="00614282" w:rsidRDefault="00614282" w:rsidP="00614282">
                  <w:pPr>
                    <w:jc w:val="center"/>
                    <w:rPr>
                      <w:rFonts w:asciiTheme="minorHAnsi" w:hAnsiTheme="minorHAnsi"/>
                      <w:color w:val="000000"/>
                      <w:sz w:val="16"/>
                      <w:szCs w:val="16"/>
                    </w:rPr>
                  </w:pPr>
                </w:p>
              </w:tc>
            </w:tr>
            <w:tr w:rsidR="00614282" w:rsidRPr="00614282" w14:paraId="3EC104E3" w14:textId="77777777" w:rsidTr="00614282">
              <w:trPr>
                <w:trHeight w:val="161"/>
              </w:trPr>
              <w:tc>
                <w:tcPr>
                  <w:tcW w:w="0" w:type="auto"/>
                  <w:tcBorders>
                    <w:top w:val="nil"/>
                    <w:left w:val="nil"/>
                    <w:bottom w:val="single" w:sz="4" w:space="0" w:color="FFFFFF"/>
                    <w:right w:val="nil"/>
                  </w:tcBorders>
                  <w:shd w:val="clear" w:color="DDEBF7" w:fill="DDEBF7"/>
                  <w:noWrap/>
                  <w:vAlign w:val="center"/>
                  <w:hideMark/>
                </w:tcPr>
                <w:p w14:paraId="21316D7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041B5B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73E41A8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10D9CF3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0EEE993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nil"/>
                    <w:right w:val="nil"/>
                  </w:tcBorders>
                  <w:shd w:val="clear" w:color="auto" w:fill="auto"/>
                  <w:noWrap/>
                  <w:vAlign w:val="bottom"/>
                  <w:hideMark/>
                </w:tcPr>
                <w:p w14:paraId="72799E76" w14:textId="77777777" w:rsidR="00614282" w:rsidRPr="00614282" w:rsidRDefault="00614282" w:rsidP="00614282">
                  <w:pPr>
                    <w:jc w:val="center"/>
                    <w:rPr>
                      <w:rFonts w:asciiTheme="minorHAnsi" w:hAnsiTheme="minorHAnsi"/>
                      <w:color w:val="000000"/>
                      <w:sz w:val="16"/>
                      <w:szCs w:val="16"/>
                    </w:rPr>
                  </w:pPr>
                </w:p>
              </w:tc>
            </w:tr>
            <w:tr w:rsidR="00614282" w:rsidRPr="00614282" w14:paraId="26224EA6" w14:textId="77777777" w:rsidTr="00614282">
              <w:trPr>
                <w:trHeight w:val="98"/>
              </w:trPr>
              <w:tc>
                <w:tcPr>
                  <w:tcW w:w="0" w:type="auto"/>
                  <w:tcBorders>
                    <w:top w:val="nil"/>
                    <w:left w:val="nil"/>
                    <w:bottom w:val="single" w:sz="4" w:space="0" w:color="FFFFFF"/>
                    <w:right w:val="nil"/>
                  </w:tcBorders>
                  <w:shd w:val="clear" w:color="BDD7EE" w:fill="BDD7EE"/>
                  <w:noWrap/>
                  <w:vAlign w:val="center"/>
                  <w:hideMark/>
                </w:tcPr>
                <w:p w14:paraId="0DE54139"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Sno-King</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F03E97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4421730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524758E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162A124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nil"/>
                    <w:right w:val="nil"/>
                  </w:tcBorders>
                  <w:shd w:val="clear" w:color="auto" w:fill="auto"/>
                  <w:noWrap/>
                  <w:vAlign w:val="bottom"/>
                  <w:hideMark/>
                </w:tcPr>
                <w:p w14:paraId="670AD88C" w14:textId="77777777" w:rsidR="00614282" w:rsidRPr="00614282" w:rsidRDefault="00614282" w:rsidP="00614282">
                  <w:pPr>
                    <w:jc w:val="center"/>
                    <w:rPr>
                      <w:rFonts w:asciiTheme="minorHAnsi" w:hAnsiTheme="minorHAnsi"/>
                      <w:color w:val="000000"/>
                      <w:sz w:val="16"/>
                      <w:szCs w:val="16"/>
                    </w:rPr>
                  </w:pPr>
                </w:p>
              </w:tc>
            </w:tr>
            <w:tr w:rsidR="00614282" w:rsidRPr="00614282" w14:paraId="34834517" w14:textId="77777777" w:rsidTr="00614282">
              <w:trPr>
                <w:trHeight w:val="161"/>
              </w:trPr>
              <w:tc>
                <w:tcPr>
                  <w:tcW w:w="0" w:type="auto"/>
                  <w:tcBorders>
                    <w:top w:val="nil"/>
                    <w:left w:val="nil"/>
                    <w:bottom w:val="single" w:sz="4" w:space="0" w:color="FFFFFF"/>
                    <w:right w:val="nil"/>
                  </w:tcBorders>
                  <w:shd w:val="clear" w:color="BDD7EE" w:fill="DDEBF7"/>
                  <w:noWrap/>
                  <w:vAlign w:val="center"/>
                  <w:hideMark/>
                </w:tcPr>
                <w:p w14:paraId="0D2FFD57"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Wenatchee</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516AD9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000000" w:fill="FFFF00"/>
                  <w:noWrap/>
                  <w:vAlign w:val="center"/>
                  <w:hideMark/>
                </w:tcPr>
                <w:p w14:paraId="520DB85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7366D16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4A7D364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409879BE" w14:textId="77777777" w:rsidR="00614282" w:rsidRPr="00614282" w:rsidRDefault="00614282" w:rsidP="00614282">
                  <w:pPr>
                    <w:jc w:val="center"/>
                    <w:rPr>
                      <w:rFonts w:asciiTheme="minorHAnsi" w:hAnsiTheme="minorHAnsi"/>
                      <w:color w:val="000000"/>
                      <w:sz w:val="16"/>
                      <w:szCs w:val="16"/>
                    </w:rPr>
                  </w:pPr>
                </w:p>
              </w:tc>
            </w:tr>
            <w:tr w:rsidR="00614282" w:rsidRPr="00614282" w14:paraId="29705753" w14:textId="77777777" w:rsidTr="00B65766">
              <w:trPr>
                <w:trHeight w:val="134"/>
              </w:trPr>
              <w:tc>
                <w:tcPr>
                  <w:tcW w:w="0" w:type="auto"/>
                  <w:tcBorders>
                    <w:top w:val="nil"/>
                    <w:left w:val="nil"/>
                    <w:bottom w:val="nil"/>
                    <w:right w:val="nil"/>
                  </w:tcBorders>
                  <w:shd w:val="clear" w:color="DDEBF7" w:fill="BDD7EE"/>
                  <w:noWrap/>
                  <w:vAlign w:val="center"/>
                  <w:hideMark/>
                </w:tcPr>
                <w:p w14:paraId="2AFE5FBE"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BABD46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center"/>
                  <w:hideMark/>
                </w:tcPr>
                <w:p w14:paraId="0A01B36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center"/>
                  <w:hideMark/>
                </w:tcPr>
                <w:p w14:paraId="7E4CC48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center"/>
                  <w:hideMark/>
                </w:tcPr>
                <w:p w14:paraId="621CFCE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nil"/>
                    <w:right w:val="nil"/>
                  </w:tcBorders>
                  <w:shd w:val="clear" w:color="auto" w:fill="auto"/>
                  <w:noWrap/>
                  <w:vAlign w:val="bottom"/>
                  <w:hideMark/>
                </w:tcPr>
                <w:p w14:paraId="0D204128" w14:textId="77777777" w:rsidR="00614282" w:rsidRPr="00614282" w:rsidRDefault="00614282" w:rsidP="00614282">
                  <w:pPr>
                    <w:jc w:val="center"/>
                    <w:rPr>
                      <w:rFonts w:asciiTheme="minorHAnsi" w:hAnsiTheme="minorHAnsi"/>
                      <w:color w:val="000000"/>
                      <w:sz w:val="16"/>
                      <w:szCs w:val="16"/>
                    </w:rPr>
                  </w:pPr>
                </w:p>
              </w:tc>
            </w:tr>
            <w:tr w:rsidR="00614282" w:rsidRPr="00614282" w14:paraId="5141C8B4" w14:textId="77777777" w:rsidTr="00B65766">
              <w:trPr>
                <w:trHeight w:val="106"/>
              </w:trPr>
              <w:tc>
                <w:tcPr>
                  <w:tcW w:w="0" w:type="auto"/>
                  <w:tcBorders>
                    <w:top w:val="single" w:sz="8" w:space="0" w:color="auto"/>
                    <w:left w:val="nil"/>
                    <w:bottom w:val="single" w:sz="12" w:space="0" w:color="FFFFFF"/>
                    <w:right w:val="nil"/>
                  </w:tcBorders>
                  <w:shd w:val="clear" w:color="5B9BD5" w:fill="5B9BD5"/>
                  <w:noWrap/>
                  <w:vAlign w:val="center"/>
                  <w:hideMark/>
                </w:tcPr>
                <w:p w14:paraId="0B56A3C7"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"TIER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CAE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D6EAC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FA61E2"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8A09C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16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A5AF45"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18U</w:t>
                  </w:r>
                </w:p>
              </w:tc>
            </w:tr>
            <w:tr w:rsidR="00614282" w:rsidRPr="00614282" w14:paraId="42683A5A" w14:textId="77777777" w:rsidTr="00B65766">
              <w:trPr>
                <w:trHeight w:val="60"/>
              </w:trPr>
              <w:tc>
                <w:tcPr>
                  <w:tcW w:w="0" w:type="auto"/>
                  <w:tcBorders>
                    <w:top w:val="single" w:sz="4" w:space="0" w:color="FFFFFF"/>
                    <w:left w:val="nil"/>
                    <w:bottom w:val="single" w:sz="4" w:space="0" w:color="FFFFFF"/>
                    <w:right w:val="nil"/>
                  </w:tcBorders>
                  <w:shd w:val="clear" w:color="BDD7EE" w:fill="BDD7EE"/>
                  <w:noWrap/>
                  <w:vAlign w:val="center"/>
                  <w:hideMark/>
                </w:tcPr>
                <w:p w14:paraId="63BD7023"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583EB3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0E4A56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EA95DD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281042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A881A5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04BB6543" w14:textId="77777777" w:rsidTr="00B65766">
              <w:trPr>
                <w:trHeight w:val="116"/>
              </w:trPr>
              <w:tc>
                <w:tcPr>
                  <w:tcW w:w="0" w:type="auto"/>
                  <w:tcBorders>
                    <w:top w:val="nil"/>
                    <w:left w:val="nil"/>
                    <w:bottom w:val="single" w:sz="4" w:space="0" w:color="FFFFFF"/>
                    <w:right w:val="nil"/>
                  </w:tcBorders>
                  <w:shd w:val="clear" w:color="DDEBF7" w:fill="DDEBF7"/>
                  <w:noWrap/>
                  <w:vAlign w:val="center"/>
                  <w:hideMark/>
                </w:tcPr>
                <w:p w14:paraId="33937400"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AD5EDA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C0B0EB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1G</w:t>
                  </w:r>
                </w:p>
              </w:tc>
              <w:tc>
                <w:tcPr>
                  <w:tcW w:w="0" w:type="auto"/>
                  <w:tcBorders>
                    <w:top w:val="nil"/>
                    <w:left w:val="nil"/>
                    <w:bottom w:val="single" w:sz="4" w:space="0" w:color="808080"/>
                    <w:right w:val="single" w:sz="4" w:space="0" w:color="808080"/>
                  </w:tcBorders>
                  <w:shd w:val="clear" w:color="auto" w:fill="auto"/>
                  <w:noWrap/>
                  <w:vAlign w:val="bottom"/>
                  <w:hideMark/>
                </w:tcPr>
                <w:p w14:paraId="0F403D4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E7C7D0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1G</w:t>
                  </w:r>
                </w:p>
              </w:tc>
              <w:tc>
                <w:tcPr>
                  <w:tcW w:w="0" w:type="auto"/>
                  <w:tcBorders>
                    <w:top w:val="nil"/>
                    <w:left w:val="nil"/>
                    <w:bottom w:val="single" w:sz="4" w:space="0" w:color="808080"/>
                    <w:right w:val="single" w:sz="4" w:space="0" w:color="808080"/>
                  </w:tcBorders>
                  <w:shd w:val="clear" w:color="auto" w:fill="auto"/>
                  <w:noWrap/>
                  <w:vAlign w:val="bottom"/>
                  <w:hideMark/>
                </w:tcPr>
                <w:p w14:paraId="78D4548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357A8E3D" w14:textId="77777777" w:rsidTr="00B65766">
              <w:trPr>
                <w:trHeight w:val="89"/>
              </w:trPr>
              <w:tc>
                <w:tcPr>
                  <w:tcW w:w="0" w:type="auto"/>
                  <w:tcBorders>
                    <w:top w:val="nil"/>
                    <w:left w:val="nil"/>
                    <w:bottom w:val="single" w:sz="4" w:space="0" w:color="FFFFFF"/>
                    <w:right w:val="nil"/>
                  </w:tcBorders>
                  <w:shd w:val="clear" w:color="BDD7EE" w:fill="BDD7EE"/>
                  <w:noWrap/>
                  <w:vAlign w:val="center"/>
                  <w:hideMark/>
                </w:tcPr>
                <w:p w14:paraId="24286108"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Sno-King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C1F316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3B6C01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4F4085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0F2127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1B9F1B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282BDDAA" w14:textId="77777777" w:rsidTr="00B65766">
              <w:trPr>
                <w:trHeight w:val="161"/>
              </w:trPr>
              <w:tc>
                <w:tcPr>
                  <w:tcW w:w="0" w:type="auto"/>
                  <w:tcBorders>
                    <w:top w:val="nil"/>
                    <w:left w:val="nil"/>
                    <w:bottom w:val="single" w:sz="4" w:space="0" w:color="FFFFFF"/>
                    <w:right w:val="nil"/>
                  </w:tcBorders>
                  <w:shd w:val="clear" w:color="DDEBF7" w:fill="DDEBF7"/>
                  <w:noWrap/>
                  <w:vAlign w:val="center"/>
                  <w:hideMark/>
                </w:tcPr>
                <w:p w14:paraId="39AF852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D946F4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27DDA8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135177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CD18FA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E80398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33FECEB8" w14:textId="77777777" w:rsidTr="00B65766">
              <w:trPr>
                <w:trHeight w:val="49"/>
              </w:trPr>
              <w:tc>
                <w:tcPr>
                  <w:tcW w:w="0" w:type="auto"/>
                  <w:tcBorders>
                    <w:top w:val="nil"/>
                    <w:left w:val="nil"/>
                    <w:bottom w:val="single" w:sz="4" w:space="0" w:color="FFFFFF"/>
                    <w:right w:val="nil"/>
                  </w:tcBorders>
                  <w:shd w:val="clear" w:color="BDD7EE" w:fill="BDD7EE"/>
                  <w:noWrap/>
                  <w:vAlign w:val="center"/>
                  <w:hideMark/>
                </w:tcPr>
                <w:p w14:paraId="35E392A2"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67D1C7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8B9728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D6C279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938D28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3F1881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1E1D824A" w14:textId="77777777" w:rsidTr="00B65766">
              <w:trPr>
                <w:trHeight w:val="107"/>
              </w:trPr>
              <w:tc>
                <w:tcPr>
                  <w:tcW w:w="0" w:type="auto"/>
                  <w:tcBorders>
                    <w:top w:val="nil"/>
                    <w:left w:val="nil"/>
                    <w:bottom w:val="single" w:sz="4" w:space="0" w:color="FFFFFF"/>
                    <w:right w:val="nil"/>
                  </w:tcBorders>
                  <w:shd w:val="clear" w:color="DDEBF7" w:fill="DDEBF7"/>
                  <w:noWrap/>
                  <w:vAlign w:val="center"/>
                  <w:hideMark/>
                </w:tcPr>
                <w:p w14:paraId="514D460E"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C855F6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3AAB85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76F5A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5E2042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AC6F7C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217DC59B" w14:textId="77777777" w:rsidTr="00B65766">
              <w:trPr>
                <w:trHeight w:val="179"/>
              </w:trPr>
              <w:tc>
                <w:tcPr>
                  <w:tcW w:w="0" w:type="auto"/>
                  <w:tcBorders>
                    <w:top w:val="nil"/>
                    <w:left w:val="nil"/>
                    <w:bottom w:val="single" w:sz="4" w:space="0" w:color="FFFFFF"/>
                    <w:right w:val="nil"/>
                  </w:tcBorders>
                  <w:shd w:val="clear" w:color="DDEBF7" w:fill="BDD7EE"/>
                  <w:noWrap/>
                  <w:vAlign w:val="center"/>
                  <w:hideMark/>
                </w:tcPr>
                <w:p w14:paraId="6D1C0C4C"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810C16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5D7BD8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08E66E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20E0EE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05F424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3AB31F9" w14:textId="77777777" w:rsidTr="00B65766">
              <w:trPr>
                <w:trHeight w:val="152"/>
              </w:trPr>
              <w:tc>
                <w:tcPr>
                  <w:tcW w:w="0" w:type="auto"/>
                  <w:tcBorders>
                    <w:top w:val="nil"/>
                    <w:left w:val="nil"/>
                    <w:bottom w:val="nil"/>
                    <w:right w:val="nil"/>
                  </w:tcBorders>
                  <w:shd w:val="clear" w:color="DDEBF7" w:fill="DDEBF7"/>
                  <w:noWrap/>
                  <w:vAlign w:val="center"/>
                  <w:hideMark/>
                </w:tcPr>
                <w:p w14:paraId="711286CD"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ECA48D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6159C01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4B2A232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2A93FE0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0A85A22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5</w:t>
                  </w:r>
                </w:p>
              </w:tc>
            </w:tr>
            <w:tr w:rsidR="00614282" w:rsidRPr="00614282" w14:paraId="7CFCF184" w14:textId="77777777" w:rsidTr="00B65766">
              <w:trPr>
                <w:trHeight w:val="115"/>
              </w:trPr>
              <w:tc>
                <w:tcPr>
                  <w:tcW w:w="0" w:type="auto"/>
                  <w:tcBorders>
                    <w:top w:val="single" w:sz="8" w:space="0" w:color="auto"/>
                    <w:left w:val="nil"/>
                    <w:bottom w:val="single" w:sz="12" w:space="0" w:color="FFFFFF"/>
                    <w:right w:val="nil"/>
                  </w:tcBorders>
                  <w:shd w:val="clear" w:color="5B9BD5" w:fill="5B9BD5"/>
                  <w:noWrap/>
                  <w:vAlign w:val="center"/>
                  <w:hideMark/>
                </w:tcPr>
                <w:p w14:paraId="1C45BD52"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B2A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DD9B0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918C39"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D4C6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16U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28381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18U</w:t>
                  </w:r>
                </w:p>
              </w:tc>
            </w:tr>
            <w:tr w:rsidR="00614282" w:rsidRPr="00614282" w14:paraId="5452B1F6" w14:textId="77777777" w:rsidTr="00B65766">
              <w:trPr>
                <w:trHeight w:val="69"/>
              </w:trPr>
              <w:tc>
                <w:tcPr>
                  <w:tcW w:w="0" w:type="auto"/>
                  <w:tcBorders>
                    <w:top w:val="single" w:sz="4" w:space="0" w:color="FFFFFF"/>
                    <w:left w:val="nil"/>
                    <w:bottom w:val="single" w:sz="4" w:space="0" w:color="FFFFFF"/>
                    <w:right w:val="nil"/>
                  </w:tcBorders>
                  <w:shd w:val="clear" w:color="BDD7EE" w:fill="BDD7EE"/>
                  <w:noWrap/>
                  <w:vAlign w:val="center"/>
                  <w:hideMark/>
                </w:tcPr>
                <w:p w14:paraId="0ECA5E60"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493417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042919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4D7821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AA707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4C9FF4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1D632946" w14:textId="77777777" w:rsidTr="00B65766">
              <w:trPr>
                <w:trHeight w:val="125"/>
              </w:trPr>
              <w:tc>
                <w:tcPr>
                  <w:tcW w:w="0" w:type="auto"/>
                  <w:tcBorders>
                    <w:top w:val="nil"/>
                    <w:left w:val="nil"/>
                    <w:bottom w:val="single" w:sz="4" w:space="0" w:color="FFFFFF"/>
                    <w:right w:val="nil"/>
                  </w:tcBorders>
                  <w:shd w:val="clear" w:color="BDD7EE" w:fill="BDD7EE"/>
                  <w:noWrap/>
                  <w:vAlign w:val="center"/>
                  <w:hideMark/>
                </w:tcPr>
                <w:p w14:paraId="0382178B"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Kent</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0CDD59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386B34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1988CF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4641E2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FE633E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10C735E6" w14:textId="77777777" w:rsidTr="00B65766">
              <w:trPr>
                <w:trHeight w:val="107"/>
              </w:trPr>
              <w:tc>
                <w:tcPr>
                  <w:tcW w:w="0" w:type="auto"/>
                  <w:tcBorders>
                    <w:top w:val="nil"/>
                    <w:left w:val="nil"/>
                    <w:bottom w:val="single" w:sz="4" w:space="0" w:color="FFFFFF"/>
                    <w:right w:val="nil"/>
                  </w:tcBorders>
                  <w:shd w:val="clear" w:color="DDEBF7" w:fill="DDEBF7"/>
                  <w:noWrap/>
                  <w:vAlign w:val="center"/>
                  <w:hideMark/>
                </w:tcPr>
                <w:p w14:paraId="003326EB"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568B99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DA4ED3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B2D158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BA0690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3EA5B8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53118BC" w14:textId="77777777" w:rsidTr="00B65766">
              <w:trPr>
                <w:trHeight w:val="170"/>
              </w:trPr>
              <w:tc>
                <w:tcPr>
                  <w:tcW w:w="0" w:type="auto"/>
                  <w:tcBorders>
                    <w:top w:val="nil"/>
                    <w:left w:val="nil"/>
                    <w:bottom w:val="single" w:sz="4" w:space="0" w:color="FFFFFF"/>
                    <w:right w:val="nil"/>
                  </w:tcBorders>
                  <w:shd w:val="clear" w:color="BDD7EE" w:fill="BDD7EE"/>
                  <w:noWrap/>
                  <w:vAlign w:val="center"/>
                  <w:hideMark/>
                </w:tcPr>
                <w:p w14:paraId="456B6DD4"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Sno-King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5613D7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E80348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76C1C9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992EA1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42B1E2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1407BD77" w14:textId="77777777" w:rsidTr="00B65766">
              <w:trPr>
                <w:trHeight w:val="143"/>
              </w:trPr>
              <w:tc>
                <w:tcPr>
                  <w:tcW w:w="0" w:type="auto"/>
                  <w:tcBorders>
                    <w:top w:val="nil"/>
                    <w:left w:val="nil"/>
                    <w:bottom w:val="single" w:sz="4" w:space="0" w:color="FFFFFF"/>
                    <w:right w:val="nil"/>
                  </w:tcBorders>
                  <w:shd w:val="clear" w:color="DDEBF7" w:fill="DDEBF7"/>
                  <w:noWrap/>
                  <w:vAlign w:val="center"/>
                  <w:hideMark/>
                </w:tcPr>
                <w:p w14:paraId="078EB838"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93E009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AA9FFF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6CE8A4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C9B281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75F09C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21A2B6E7" w14:textId="77777777" w:rsidTr="00B65766">
              <w:trPr>
                <w:trHeight w:val="125"/>
              </w:trPr>
              <w:tc>
                <w:tcPr>
                  <w:tcW w:w="0" w:type="auto"/>
                  <w:tcBorders>
                    <w:top w:val="nil"/>
                    <w:left w:val="nil"/>
                    <w:bottom w:val="single" w:sz="4" w:space="0" w:color="FFFFFF"/>
                    <w:right w:val="nil"/>
                  </w:tcBorders>
                  <w:shd w:val="clear" w:color="BDD7EE" w:fill="BDD7EE"/>
                  <w:noWrap/>
                  <w:vAlign w:val="center"/>
                  <w:hideMark/>
                </w:tcPr>
                <w:p w14:paraId="07FC3681"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1C3B6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C2FADF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C32A93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E916E0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C36E95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0FFB1053" w14:textId="77777777" w:rsidTr="00B65766">
              <w:trPr>
                <w:trHeight w:val="98"/>
              </w:trPr>
              <w:tc>
                <w:tcPr>
                  <w:tcW w:w="0" w:type="auto"/>
                  <w:tcBorders>
                    <w:top w:val="nil"/>
                    <w:left w:val="nil"/>
                    <w:bottom w:val="single" w:sz="4" w:space="0" w:color="FFFFFF"/>
                    <w:right w:val="nil"/>
                  </w:tcBorders>
                  <w:shd w:val="clear" w:color="DDEBF7" w:fill="DDEBF7"/>
                  <w:noWrap/>
                  <w:vAlign w:val="center"/>
                  <w:hideMark/>
                </w:tcPr>
                <w:p w14:paraId="7A4F7EE7"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6C44C9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3BB339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FB80A6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274726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856AB6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CFF3357" w14:textId="77777777" w:rsidTr="00B65766">
              <w:trPr>
                <w:trHeight w:val="49"/>
              </w:trPr>
              <w:tc>
                <w:tcPr>
                  <w:tcW w:w="0" w:type="auto"/>
                  <w:tcBorders>
                    <w:top w:val="nil"/>
                    <w:left w:val="nil"/>
                    <w:bottom w:val="single" w:sz="4" w:space="0" w:color="FFFFFF"/>
                    <w:right w:val="nil"/>
                  </w:tcBorders>
                  <w:shd w:val="clear" w:color="DDEBF7" w:fill="BDD7EE"/>
                  <w:noWrap/>
                  <w:vAlign w:val="center"/>
                  <w:hideMark/>
                </w:tcPr>
                <w:p w14:paraId="2DADFB92"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lastRenderedPageBreak/>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698EB7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38D8BB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834FB3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0397294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916712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665A3546" w14:textId="77777777" w:rsidTr="00B65766">
              <w:trPr>
                <w:trHeight w:val="224"/>
              </w:trPr>
              <w:tc>
                <w:tcPr>
                  <w:tcW w:w="0" w:type="auto"/>
                  <w:tcBorders>
                    <w:top w:val="nil"/>
                    <w:left w:val="nil"/>
                    <w:bottom w:val="single" w:sz="4" w:space="0" w:color="FFFFFF"/>
                    <w:right w:val="nil"/>
                  </w:tcBorders>
                  <w:shd w:val="clear" w:color="DDEBF7" w:fill="DDEBF7"/>
                  <w:noWrap/>
                  <w:vAlign w:val="center"/>
                  <w:hideMark/>
                </w:tcPr>
                <w:p w14:paraId="75617275"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West Sound</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670FB4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7638CC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11BC56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17082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43D7FB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50B684D" w14:textId="77777777" w:rsidTr="00B65766">
              <w:trPr>
                <w:trHeight w:val="269"/>
              </w:trPr>
              <w:tc>
                <w:tcPr>
                  <w:tcW w:w="0" w:type="auto"/>
                  <w:tcBorders>
                    <w:top w:val="nil"/>
                    <w:left w:val="nil"/>
                    <w:bottom w:val="nil"/>
                    <w:right w:val="nil"/>
                  </w:tcBorders>
                  <w:shd w:val="clear" w:color="DDEBF7" w:fill="DDEBF7"/>
                  <w:noWrap/>
                  <w:vAlign w:val="center"/>
                  <w:hideMark/>
                </w:tcPr>
                <w:p w14:paraId="2DBAA070"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BA9B2A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6837222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2625433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7E8FD4F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5</w:t>
                  </w:r>
                </w:p>
              </w:tc>
              <w:tc>
                <w:tcPr>
                  <w:tcW w:w="0" w:type="auto"/>
                  <w:tcBorders>
                    <w:top w:val="nil"/>
                    <w:left w:val="nil"/>
                    <w:bottom w:val="single" w:sz="4" w:space="0" w:color="808080"/>
                    <w:right w:val="single" w:sz="4" w:space="0" w:color="808080"/>
                  </w:tcBorders>
                  <w:shd w:val="clear" w:color="auto" w:fill="auto"/>
                  <w:noWrap/>
                  <w:vAlign w:val="bottom"/>
                  <w:hideMark/>
                </w:tcPr>
                <w:p w14:paraId="6EEAE97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45C11C17" w14:textId="77777777" w:rsidTr="00B65766">
              <w:trPr>
                <w:trHeight w:val="124"/>
              </w:trPr>
              <w:tc>
                <w:tcPr>
                  <w:tcW w:w="0" w:type="auto"/>
                  <w:tcBorders>
                    <w:top w:val="single" w:sz="8" w:space="0" w:color="auto"/>
                    <w:left w:val="nil"/>
                    <w:bottom w:val="single" w:sz="12" w:space="0" w:color="FFFFFF"/>
                    <w:right w:val="nil"/>
                  </w:tcBorders>
                  <w:shd w:val="clear" w:color="5B9BD5" w:fill="5B9BD5"/>
                  <w:noWrap/>
                  <w:vAlign w:val="center"/>
                  <w:hideMark/>
                </w:tcPr>
                <w:p w14:paraId="06D724EC"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"Festival"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185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10U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A1F08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12U</w:t>
                  </w:r>
                </w:p>
              </w:tc>
              <w:tc>
                <w:tcPr>
                  <w:tcW w:w="0" w:type="auto"/>
                  <w:tcBorders>
                    <w:top w:val="nil"/>
                    <w:left w:val="nil"/>
                    <w:bottom w:val="nil"/>
                    <w:right w:val="nil"/>
                  </w:tcBorders>
                  <w:shd w:val="clear" w:color="auto" w:fill="auto"/>
                  <w:noWrap/>
                  <w:vAlign w:val="bottom"/>
                  <w:hideMark/>
                </w:tcPr>
                <w:p w14:paraId="5B957D14"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10EC42C8"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2CAB651" w14:textId="77777777" w:rsidR="00614282" w:rsidRPr="00614282" w:rsidRDefault="00614282" w:rsidP="00614282">
                  <w:pPr>
                    <w:rPr>
                      <w:rFonts w:asciiTheme="minorHAnsi" w:hAnsiTheme="minorHAnsi"/>
                      <w:sz w:val="16"/>
                      <w:szCs w:val="16"/>
                    </w:rPr>
                  </w:pPr>
                </w:p>
              </w:tc>
            </w:tr>
            <w:tr w:rsidR="00614282" w:rsidRPr="00614282" w14:paraId="69E0B402" w14:textId="77777777" w:rsidTr="00B65766">
              <w:trPr>
                <w:trHeight w:val="78"/>
              </w:trPr>
              <w:tc>
                <w:tcPr>
                  <w:tcW w:w="0" w:type="auto"/>
                  <w:tcBorders>
                    <w:top w:val="single" w:sz="4" w:space="0" w:color="FFFFFF"/>
                    <w:left w:val="nil"/>
                    <w:bottom w:val="single" w:sz="4" w:space="0" w:color="FFFFFF"/>
                    <w:right w:val="nil"/>
                  </w:tcBorders>
                  <w:shd w:val="clear" w:color="BDD7EE" w:fill="BDD7EE"/>
                  <w:noWrap/>
                  <w:vAlign w:val="center"/>
                  <w:hideMark/>
                </w:tcPr>
                <w:p w14:paraId="1C5F6FF4"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456B61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D93562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785D2E45"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9C502EE"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60E33AA" w14:textId="77777777" w:rsidR="00614282" w:rsidRPr="00614282" w:rsidRDefault="00614282" w:rsidP="00614282">
                  <w:pPr>
                    <w:rPr>
                      <w:rFonts w:asciiTheme="minorHAnsi" w:hAnsiTheme="minorHAnsi"/>
                      <w:sz w:val="16"/>
                      <w:szCs w:val="16"/>
                    </w:rPr>
                  </w:pPr>
                </w:p>
              </w:tc>
            </w:tr>
            <w:tr w:rsidR="00614282" w:rsidRPr="00614282" w14:paraId="4710224C" w14:textId="77777777" w:rsidTr="00B65766">
              <w:trPr>
                <w:trHeight w:val="62"/>
              </w:trPr>
              <w:tc>
                <w:tcPr>
                  <w:tcW w:w="0" w:type="auto"/>
                  <w:tcBorders>
                    <w:top w:val="nil"/>
                    <w:left w:val="nil"/>
                    <w:bottom w:val="single" w:sz="4" w:space="0" w:color="FFFFFF"/>
                    <w:right w:val="nil"/>
                  </w:tcBorders>
                  <w:shd w:val="clear" w:color="BDD7EE" w:fill="BDD7EE"/>
                  <w:noWrap/>
                  <w:vAlign w:val="center"/>
                  <w:hideMark/>
                </w:tcPr>
                <w:p w14:paraId="6C6693DB"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Kent</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6431E5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7EEB05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2AEED151"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6E0EB9E"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DBBC20D" w14:textId="77777777" w:rsidR="00614282" w:rsidRPr="00614282" w:rsidRDefault="00614282" w:rsidP="00614282">
                  <w:pPr>
                    <w:rPr>
                      <w:rFonts w:asciiTheme="minorHAnsi" w:hAnsiTheme="minorHAnsi"/>
                      <w:sz w:val="16"/>
                      <w:szCs w:val="16"/>
                    </w:rPr>
                  </w:pPr>
                </w:p>
              </w:tc>
            </w:tr>
            <w:tr w:rsidR="00614282" w:rsidRPr="00614282" w14:paraId="22697870" w14:textId="77777777" w:rsidTr="00B65766">
              <w:trPr>
                <w:trHeight w:val="125"/>
              </w:trPr>
              <w:tc>
                <w:tcPr>
                  <w:tcW w:w="0" w:type="auto"/>
                  <w:tcBorders>
                    <w:top w:val="nil"/>
                    <w:left w:val="nil"/>
                    <w:bottom w:val="single" w:sz="4" w:space="0" w:color="FFFFFF"/>
                    <w:right w:val="nil"/>
                  </w:tcBorders>
                  <w:shd w:val="clear" w:color="DDEBF7" w:fill="DDEBF7"/>
                  <w:noWrap/>
                  <w:vAlign w:val="center"/>
                  <w:hideMark/>
                </w:tcPr>
                <w:p w14:paraId="51009294"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E0410D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1D077A4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nil"/>
                    <w:right w:val="nil"/>
                  </w:tcBorders>
                  <w:shd w:val="clear" w:color="auto" w:fill="auto"/>
                  <w:noWrap/>
                  <w:vAlign w:val="bottom"/>
                  <w:hideMark/>
                </w:tcPr>
                <w:p w14:paraId="42EAABAB"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3FC8899A"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B53A18E" w14:textId="77777777" w:rsidR="00614282" w:rsidRPr="00614282" w:rsidRDefault="00614282" w:rsidP="00614282">
                  <w:pPr>
                    <w:rPr>
                      <w:rFonts w:asciiTheme="minorHAnsi" w:hAnsiTheme="minorHAnsi"/>
                      <w:sz w:val="16"/>
                      <w:szCs w:val="16"/>
                    </w:rPr>
                  </w:pPr>
                </w:p>
              </w:tc>
            </w:tr>
            <w:tr w:rsidR="00614282" w:rsidRPr="00614282" w14:paraId="47F25755" w14:textId="77777777" w:rsidTr="00B65766">
              <w:trPr>
                <w:trHeight w:val="98"/>
              </w:trPr>
              <w:tc>
                <w:tcPr>
                  <w:tcW w:w="0" w:type="auto"/>
                  <w:tcBorders>
                    <w:top w:val="nil"/>
                    <w:left w:val="nil"/>
                    <w:bottom w:val="single" w:sz="4" w:space="0" w:color="FFFFFF"/>
                    <w:right w:val="nil"/>
                  </w:tcBorders>
                  <w:shd w:val="clear" w:color="BDD7EE" w:fill="BDD7EE"/>
                  <w:noWrap/>
                  <w:vAlign w:val="center"/>
                  <w:hideMark/>
                </w:tcPr>
                <w:p w14:paraId="433E2ED6"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Sno-King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397B2E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4</w:t>
                  </w:r>
                </w:p>
              </w:tc>
              <w:tc>
                <w:tcPr>
                  <w:tcW w:w="0" w:type="auto"/>
                  <w:tcBorders>
                    <w:top w:val="nil"/>
                    <w:left w:val="nil"/>
                    <w:bottom w:val="single" w:sz="4" w:space="0" w:color="808080"/>
                    <w:right w:val="single" w:sz="4" w:space="0" w:color="808080"/>
                  </w:tcBorders>
                  <w:shd w:val="clear" w:color="auto" w:fill="auto"/>
                  <w:noWrap/>
                  <w:vAlign w:val="bottom"/>
                  <w:hideMark/>
                </w:tcPr>
                <w:p w14:paraId="2DB6A4E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4</w:t>
                  </w:r>
                </w:p>
              </w:tc>
              <w:tc>
                <w:tcPr>
                  <w:tcW w:w="0" w:type="auto"/>
                  <w:tcBorders>
                    <w:top w:val="nil"/>
                    <w:left w:val="nil"/>
                    <w:bottom w:val="nil"/>
                    <w:right w:val="nil"/>
                  </w:tcBorders>
                  <w:shd w:val="clear" w:color="auto" w:fill="auto"/>
                  <w:noWrap/>
                  <w:vAlign w:val="bottom"/>
                  <w:hideMark/>
                </w:tcPr>
                <w:p w14:paraId="52E1F89B"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420B2A59"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1648295" w14:textId="77777777" w:rsidR="00614282" w:rsidRPr="00614282" w:rsidRDefault="00614282" w:rsidP="00614282">
                  <w:pPr>
                    <w:rPr>
                      <w:rFonts w:asciiTheme="minorHAnsi" w:hAnsiTheme="minorHAnsi"/>
                      <w:sz w:val="16"/>
                      <w:szCs w:val="16"/>
                    </w:rPr>
                  </w:pPr>
                </w:p>
              </w:tc>
            </w:tr>
            <w:tr w:rsidR="00614282" w:rsidRPr="00614282" w14:paraId="2B5047D2" w14:textId="77777777" w:rsidTr="00B65766">
              <w:trPr>
                <w:trHeight w:val="152"/>
              </w:trPr>
              <w:tc>
                <w:tcPr>
                  <w:tcW w:w="0" w:type="auto"/>
                  <w:tcBorders>
                    <w:top w:val="nil"/>
                    <w:left w:val="nil"/>
                    <w:bottom w:val="single" w:sz="4" w:space="0" w:color="FFFFFF"/>
                    <w:right w:val="nil"/>
                  </w:tcBorders>
                  <w:shd w:val="clear" w:color="DDEBF7" w:fill="DDEBF7"/>
                  <w:noWrap/>
                  <w:vAlign w:val="center"/>
                  <w:hideMark/>
                </w:tcPr>
                <w:p w14:paraId="370D437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2E272D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145D766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nil"/>
                    <w:right w:val="nil"/>
                  </w:tcBorders>
                  <w:shd w:val="clear" w:color="auto" w:fill="auto"/>
                  <w:noWrap/>
                  <w:vAlign w:val="bottom"/>
                  <w:hideMark/>
                </w:tcPr>
                <w:p w14:paraId="6095343F"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5702505E"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ED20D2E" w14:textId="77777777" w:rsidR="00614282" w:rsidRPr="00614282" w:rsidRDefault="00614282" w:rsidP="00614282">
                  <w:pPr>
                    <w:rPr>
                      <w:rFonts w:asciiTheme="minorHAnsi" w:hAnsiTheme="minorHAnsi"/>
                      <w:sz w:val="16"/>
                      <w:szCs w:val="16"/>
                    </w:rPr>
                  </w:pPr>
                </w:p>
              </w:tc>
            </w:tr>
            <w:tr w:rsidR="00614282" w:rsidRPr="00614282" w14:paraId="2E7A0AE3" w14:textId="77777777" w:rsidTr="00B65766">
              <w:trPr>
                <w:trHeight w:val="49"/>
              </w:trPr>
              <w:tc>
                <w:tcPr>
                  <w:tcW w:w="0" w:type="auto"/>
                  <w:tcBorders>
                    <w:top w:val="nil"/>
                    <w:left w:val="nil"/>
                    <w:bottom w:val="single" w:sz="4" w:space="0" w:color="FFFFFF"/>
                    <w:right w:val="nil"/>
                  </w:tcBorders>
                  <w:shd w:val="clear" w:color="BDD7EE" w:fill="BDD7EE"/>
                  <w:noWrap/>
                  <w:vAlign w:val="center"/>
                  <w:hideMark/>
                </w:tcPr>
                <w:p w14:paraId="41E02046"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E43073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7C79283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4F07BDC3"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7707B349"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D75E25D" w14:textId="77777777" w:rsidR="00614282" w:rsidRPr="00614282" w:rsidRDefault="00614282" w:rsidP="00614282">
                  <w:pPr>
                    <w:rPr>
                      <w:rFonts w:asciiTheme="minorHAnsi" w:hAnsiTheme="minorHAnsi"/>
                      <w:sz w:val="16"/>
                      <w:szCs w:val="16"/>
                    </w:rPr>
                  </w:pPr>
                </w:p>
              </w:tc>
            </w:tr>
            <w:tr w:rsidR="00614282" w:rsidRPr="00614282" w14:paraId="59A53DAB" w14:textId="77777777" w:rsidTr="00B65766">
              <w:trPr>
                <w:trHeight w:val="107"/>
              </w:trPr>
              <w:tc>
                <w:tcPr>
                  <w:tcW w:w="0" w:type="auto"/>
                  <w:tcBorders>
                    <w:top w:val="nil"/>
                    <w:left w:val="nil"/>
                    <w:bottom w:val="single" w:sz="4" w:space="0" w:color="FFFFFF"/>
                    <w:right w:val="nil"/>
                  </w:tcBorders>
                  <w:shd w:val="clear" w:color="DDEBF7" w:fill="DDEBF7"/>
                  <w:noWrap/>
                  <w:vAlign w:val="center"/>
                  <w:hideMark/>
                </w:tcPr>
                <w:p w14:paraId="1B007F1C"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D19041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43BE41D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nil"/>
                    <w:right w:val="nil"/>
                  </w:tcBorders>
                  <w:shd w:val="clear" w:color="auto" w:fill="auto"/>
                  <w:noWrap/>
                  <w:vAlign w:val="bottom"/>
                  <w:hideMark/>
                </w:tcPr>
                <w:p w14:paraId="74F1A9F4"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7611DA57"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5F2409B" w14:textId="77777777" w:rsidR="00614282" w:rsidRPr="00614282" w:rsidRDefault="00614282" w:rsidP="00614282">
                  <w:pPr>
                    <w:rPr>
                      <w:rFonts w:asciiTheme="minorHAnsi" w:hAnsiTheme="minorHAnsi"/>
                      <w:sz w:val="16"/>
                      <w:szCs w:val="16"/>
                    </w:rPr>
                  </w:pPr>
                </w:p>
              </w:tc>
            </w:tr>
            <w:tr w:rsidR="00614282" w:rsidRPr="00614282" w14:paraId="6C192997" w14:textId="77777777" w:rsidTr="00B65766">
              <w:trPr>
                <w:trHeight w:val="80"/>
              </w:trPr>
              <w:tc>
                <w:tcPr>
                  <w:tcW w:w="0" w:type="auto"/>
                  <w:tcBorders>
                    <w:top w:val="nil"/>
                    <w:left w:val="nil"/>
                    <w:bottom w:val="single" w:sz="4" w:space="0" w:color="FFFFFF"/>
                    <w:right w:val="nil"/>
                  </w:tcBorders>
                  <w:shd w:val="clear" w:color="DDEBF7" w:fill="BDD7EE"/>
                  <w:noWrap/>
                  <w:vAlign w:val="center"/>
                  <w:hideMark/>
                </w:tcPr>
                <w:p w14:paraId="333BAE47"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399958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0609938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nil"/>
                    <w:right w:val="nil"/>
                  </w:tcBorders>
                  <w:shd w:val="clear" w:color="auto" w:fill="auto"/>
                  <w:noWrap/>
                  <w:vAlign w:val="bottom"/>
                  <w:hideMark/>
                </w:tcPr>
                <w:p w14:paraId="386CE906"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45345C41"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4C3F1A0" w14:textId="77777777" w:rsidR="00614282" w:rsidRPr="00614282" w:rsidRDefault="00614282" w:rsidP="00614282">
                  <w:pPr>
                    <w:rPr>
                      <w:rFonts w:asciiTheme="minorHAnsi" w:hAnsiTheme="minorHAnsi"/>
                      <w:sz w:val="16"/>
                      <w:szCs w:val="16"/>
                    </w:rPr>
                  </w:pPr>
                </w:p>
              </w:tc>
            </w:tr>
            <w:tr w:rsidR="00614282" w:rsidRPr="00614282" w14:paraId="31976F67" w14:textId="77777777" w:rsidTr="00B65766">
              <w:trPr>
                <w:trHeight w:val="152"/>
              </w:trPr>
              <w:tc>
                <w:tcPr>
                  <w:tcW w:w="0" w:type="auto"/>
                  <w:tcBorders>
                    <w:top w:val="nil"/>
                    <w:left w:val="nil"/>
                    <w:bottom w:val="single" w:sz="4" w:space="0" w:color="FFFFFF"/>
                    <w:right w:val="nil"/>
                  </w:tcBorders>
                  <w:shd w:val="clear" w:color="BDD7EE" w:fill="BDD7EE"/>
                  <w:noWrap/>
                  <w:vAlign w:val="center"/>
                  <w:hideMark/>
                </w:tcPr>
                <w:p w14:paraId="1C5D74F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Wenatchee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85D5CA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0B9727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25688D8E"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370B4A04"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7235597" w14:textId="77777777" w:rsidR="00614282" w:rsidRPr="00614282" w:rsidRDefault="00614282" w:rsidP="00614282">
                  <w:pPr>
                    <w:rPr>
                      <w:rFonts w:asciiTheme="minorHAnsi" w:hAnsiTheme="minorHAnsi"/>
                      <w:sz w:val="16"/>
                      <w:szCs w:val="16"/>
                    </w:rPr>
                  </w:pPr>
                </w:p>
              </w:tc>
            </w:tr>
            <w:tr w:rsidR="00614282" w:rsidRPr="00614282" w14:paraId="18C147C9" w14:textId="77777777" w:rsidTr="00B65766">
              <w:trPr>
                <w:trHeight w:val="49"/>
              </w:trPr>
              <w:tc>
                <w:tcPr>
                  <w:tcW w:w="0" w:type="auto"/>
                  <w:tcBorders>
                    <w:top w:val="nil"/>
                    <w:left w:val="nil"/>
                    <w:bottom w:val="nil"/>
                    <w:right w:val="nil"/>
                  </w:tcBorders>
                  <w:shd w:val="clear" w:color="DDEBF7" w:fill="DDEBF7"/>
                  <w:noWrap/>
                  <w:vAlign w:val="center"/>
                  <w:hideMark/>
                </w:tcPr>
                <w:p w14:paraId="19998B53"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282BEE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17</w:t>
                  </w:r>
                </w:p>
              </w:tc>
              <w:tc>
                <w:tcPr>
                  <w:tcW w:w="0" w:type="auto"/>
                  <w:tcBorders>
                    <w:top w:val="nil"/>
                    <w:left w:val="nil"/>
                    <w:bottom w:val="single" w:sz="4" w:space="0" w:color="808080"/>
                    <w:right w:val="single" w:sz="4" w:space="0" w:color="808080"/>
                  </w:tcBorders>
                  <w:shd w:val="clear" w:color="auto" w:fill="auto"/>
                  <w:noWrap/>
                  <w:vAlign w:val="bottom"/>
                  <w:hideMark/>
                </w:tcPr>
                <w:p w14:paraId="5CE17B6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17</w:t>
                  </w:r>
                </w:p>
              </w:tc>
              <w:tc>
                <w:tcPr>
                  <w:tcW w:w="0" w:type="auto"/>
                  <w:tcBorders>
                    <w:top w:val="nil"/>
                    <w:left w:val="nil"/>
                    <w:bottom w:val="nil"/>
                    <w:right w:val="nil"/>
                  </w:tcBorders>
                  <w:shd w:val="clear" w:color="auto" w:fill="auto"/>
                  <w:noWrap/>
                  <w:vAlign w:val="bottom"/>
                  <w:hideMark/>
                </w:tcPr>
                <w:p w14:paraId="51480B10"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53DD4D30"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BE70540" w14:textId="77777777" w:rsidR="00614282" w:rsidRPr="00614282" w:rsidRDefault="00614282" w:rsidP="00614282">
                  <w:pPr>
                    <w:rPr>
                      <w:rFonts w:asciiTheme="minorHAnsi" w:hAnsiTheme="minorHAnsi"/>
                      <w:sz w:val="16"/>
                      <w:szCs w:val="16"/>
                    </w:rPr>
                  </w:pPr>
                </w:p>
              </w:tc>
            </w:tr>
          </w:tbl>
          <w:p w14:paraId="6A5F9C44" w14:textId="77777777" w:rsidR="00190039" w:rsidRDefault="00190039" w:rsidP="00614282">
            <w:pPr>
              <w:ind w:left="720"/>
              <w:rPr>
                <w:sz w:val="18"/>
                <w:szCs w:val="18"/>
              </w:rPr>
            </w:pPr>
          </w:p>
          <w:p w14:paraId="191ADD36" w14:textId="77777777" w:rsidR="00614282" w:rsidRPr="00DE603C" w:rsidRDefault="00614282" w:rsidP="00F40F2D">
            <w:pPr>
              <w:rPr>
                <w:sz w:val="18"/>
                <w:szCs w:val="18"/>
              </w:rPr>
            </w:pPr>
          </w:p>
        </w:tc>
      </w:tr>
      <w:tr w:rsidR="00C258EB" w:rsidRPr="00DE603C" w14:paraId="1BEF2D6E" w14:textId="77777777" w:rsidTr="00AA5CAE">
        <w:tc>
          <w:tcPr>
            <w:tcW w:w="10368" w:type="dxa"/>
          </w:tcPr>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C258EB" w:rsidRPr="00DE603C" w14:paraId="0CCC0A58" w14:textId="77777777" w:rsidTr="00C258EB">
              <w:trPr>
                <w:trHeight w:val="108"/>
              </w:trPr>
              <w:tc>
                <w:tcPr>
                  <w:tcW w:w="9810" w:type="dxa"/>
                </w:tcPr>
                <w:p w14:paraId="5EDAD937" w14:textId="77777777" w:rsidR="00C258EB" w:rsidRPr="004869C0" w:rsidRDefault="00C258EB" w:rsidP="00C258EB">
                  <w:pPr>
                    <w:pStyle w:val="MediumGrid1-Accent21"/>
                    <w:numPr>
                      <w:ilvl w:val="0"/>
                      <w:numId w:val="15"/>
                    </w:numPr>
                    <w:shd w:val="clear" w:color="auto" w:fill="FFFFFF"/>
                    <w:spacing w:line="240" w:lineRule="atLeast"/>
                    <w:rPr>
                      <w:rFonts w:ascii="Times New Roman" w:eastAsia="Times New Roman" w:hAnsi="Times New Roman"/>
                      <w:b/>
                      <w:caps/>
                      <w:color w:val="000000"/>
                      <w:sz w:val="18"/>
                      <w:szCs w:val="18"/>
                    </w:rPr>
                  </w:pPr>
                  <w:r>
                    <w:rPr>
                      <w:rFonts w:ascii="Times New Roman" w:eastAsia="Times New Roman" w:hAnsi="Times New Roman"/>
                      <w:b/>
                      <w:caps/>
                      <w:color w:val="000000"/>
                      <w:sz w:val="18"/>
                      <w:szCs w:val="18"/>
                    </w:rPr>
                    <w:lastRenderedPageBreak/>
                    <w:t>2019</w:t>
                  </w:r>
                  <w:r w:rsidRPr="004869C0">
                    <w:rPr>
                      <w:rFonts w:ascii="Times New Roman" w:eastAsia="Times New Roman" w:hAnsi="Times New Roman"/>
                      <w:b/>
                      <w:caps/>
                      <w:color w:val="000000"/>
                      <w:sz w:val="18"/>
                      <w:szCs w:val="18"/>
                    </w:rPr>
                    <w:t xml:space="preserve"> tournament results</w:t>
                  </w:r>
                </w:p>
              </w:tc>
            </w:tr>
            <w:tr w:rsidR="00C258EB" w:rsidRPr="00DE603C" w14:paraId="05E49BAE" w14:textId="77777777" w:rsidTr="00C258EB">
              <w:tc>
                <w:tcPr>
                  <w:tcW w:w="9810" w:type="dxa"/>
                </w:tcPr>
                <w:p w14:paraId="0AB59303" w14:textId="0BCE3BFB" w:rsidR="00C258EB" w:rsidRPr="00DE603C" w:rsidRDefault="00C258EB" w:rsidP="00C258EB">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10U festival (</w:t>
                  </w:r>
                  <w:r>
                    <w:rPr>
                      <w:rFonts w:ascii="Times New Roman" w:eastAsia="Times New Roman" w:hAnsi="Times New Roman"/>
                      <w:caps/>
                      <w:color w:val="000000"/>
                      <w:sz w:val="18"/>
                      <w:szCs w:val="18"/>
                    </w:rPr>
                    <w:t>3/15 to 3/17</w:t>
                  </w:r>
                  <w:r w:rsidRPr="00DE603C">
                    <w:rPr>
                      <w:rFonts w:ascii="Times New Roman" w:eastAsia="Times New Roman" w:hAnsi="Times New Roman"/>
                      <w:caps/>
                      <w:color w:val="000000"/>
                      <w:sz w:val="18"/>
                      <w:szCs w:val="18"/>
                    </w:rPr>
                    <w:t xml:space="preserve"> host: </w:t>
                  </w:r>
                  <w:r>
                    <w:rPr>
                      <w:rFonts w:ascii="Times New Roman" w:eastAsia="Times New Roman" w:hAnsi="Times New Roman"/>
                      <w:caps/>
                      <w:color w:val="000000"/>
                      <w:sz w:val="18"/>
                      <w:szCs w:val="18"/>
                    </w:rPr>
                    <w:t>SJHA</w:t>
                  </w:r>
                  <w:r w:rsidRPr="00DE603C">
                    <w:rPr>
                      <w:rFonts w:ascii="Times New Roman" w:eastAsia="Times New Roman" w:hAnsi="Times New Roman"/>
                      <w:caps/>
                      <w:color w:val="000000"/>
                      <w:sz w:val="18"/>
                      <w:szCs w:val="18"/>
                    </w:rPr>
                    <w:t xml:space="preserve">) </w:t>
                  </w:r>
                </w:p>
                <w:p w14:paraId="03B65B98" w14:textId="7645B1FA" w:rsidR="00C258EB" w:rsidRPr="004869C0" w:rsidRDefault="00C258EB" w:rsidP="00C258EB">
                  <w:pPr>
                    <w:pStyle w:val="MediumGrid1-Accent21"/>
                    <w:shd w:val="clear" w:color="auto" w:fill="FFFFFF"/>
                    <w:spacing w:line="240" w:lineRule="atLeast"/>
                    <w:ind w:left="1350"/>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(10U gold=</w:t>
                  </w:r>
                  <w:r>
                    <w:rPr>
                      <w:rFonts w:ascii="Times New Roman" w:eastAsia="Times New Roman" w:hAnsi="Times New Roman"/>
                      <w:caps/>
                      <w:color w:val="000000"/>
                      <w:sz w:val="18"/>
                      <w:szCs w:val="18"/>
                    </w:rPr>
                    <w:t>SKAHA Rodgers, 10u silver=SAYHA navy, 10u bronze=SKAHA Lee</w:t>
                  </w:r>
                  <w:r w:rsidRPr="00DE603C">
                    <w:rPr>
                      <w:rFonts w:ascii="Times New Roman" w:eastAsia="Times New Roman" w:hAnsi="Times New Roman"/>
                      <w:caps/>
                      <w:color w:val="000000"/>
                      <w:sz w:val="18"/>
                      <w:szCs w:val="18"/>
                    </w:rPr>
                    <w:t>)</w:t>
                  </w:r>
                </w:p>
              </w:tc>
            </w:tr>
            <w:tr w:rsidR="00C258EB" w:rsidRPr="00DE603C" w14:paraId="33F61F92" w14:textId="77777777" w:rsidTr="00C258EB">
              <w:tc>
                <w:tcPr>
                  <w:tcW w:w="9810" w:type="dxa"/>
                </w:tcPr>
                <w:p w14:paraId="6C782CBD" w14:textId="755F2B98" w:rsidR="00C258EB" w:rsidRPr="00DE603C" w:rsidRDefault="00C258EB" w:rsidP="00C258EB">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 xml:space="preserve">12U festival </w:t>
                  </w:r>
                  <w:r>
                    <w:rPr>
                      <w:rFonts w:ascii="Times New Roman" w:eastAsia="Times New Roman" w:hAnsi="Times New Roman"/>
                      <w:caps/>
                      <w:color w:val="000000"/>
                      <w:sz w:val="18"/>
                      <w:szCs w:val="18"/>
                    </w:rPr>
                    <w:t>(3/15</w:t>
                  </w:r>
                  <w:r w:rsidRPr="00DE603C">
                    <w:rPr>
                      <w:rFonts w:ascii="Times New Roman" w:eastAsia="Times New Roman" w:hAnsi="Times New Roman"/>
                      <w:caps/>
                      <w:color w:val="000000"/>
                      <w:sz w:val="18"/>
                      <w:szCs w:val="18"/>
                    </w:rPr>
                    <w:t xml:space="preserve"> to </w:t>
                  </w:r>
                  <w:r>
                    <w:rPr>
                      <w:rFonts w:ascii="Times New Roman" w:eastAsia="Times New Roman" w:hAnsi="Times New Roman"/>
                      <w:caps/>
                      <w:color w:val="000000"/>
                      <w:sz w:val="18"/>
                      <w:szCs w:val="18"/>
                    </w:rPr>
                    <w:t>3/17</w:t>
                  </w:r>
                  <w:r w:rsidRPr="00DE603C">
                    <w:rPr>
                      <w:rFonts w:ascii="Times New Roman" w:eastAsia="Times New Roman" w:hAnsi="Times New Roman"/>
                      <w:caps/>
                      <w:color w:val="000000"/>
                      <w:sz w:val="18"/>
                      <w:szCs w:val="18"/>
                    </w:rPr>
                    <w:t xml:space="preserve"> host: </w:t>
                  </w:r>
                  <w:r>
                    <w:rPr>
                      <w:rFonts w:ascii="Times New Roman" w:eastAsia="Times New Roman" w:hAnsi="Times New Roman"/>
                      <w:caps/>
                      <w:color w:val="000000"/>
                      <w:sz w:val="18"/>
                      <w:szCs w:val="18"/>
                    </w:rPr>
                    <w:t>TCAHA)</w:t>
                  </w:r>
                  <w:r w:rsidRPr="00DE603C">
                    <w:rPr>
                      <w:rFonts w:ascii="Times New Roman" w:eastAsia="Times New Roman" w:hAnsi="Times New Roman"/>
                      <w:caps/>
                      <w:color w:val="000000"/>
                      <w:sz w:val="18"/>
                      <w:szCs w:val="18"/>
                    </w:rPr>
                    <w:t xml:space="preserve"> </w:t>
                  </w:r>
                </w:p>
                <w:p w14:paraId="4FE8E06A" w14:textId="6AC9C3A5" w:rsidR="00C258EB" w:rsidRPr="00DE603C" w:rsidRDefault="00C258EB" w:rsidP="00C258EB">
                  <w:pPr>
                    <w:pStyle w:val="MediumGrid1-Accent21"/>
                    <w:shd w:val="clear" w:color="auto" w:fill="FFFFFF"/>
                    <w:spacing w:line="240" w:lineRule="atLeast"/>
                    <w:ind w:left="1350"/>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(12u gold=</w:t>
                  </w:r>
                  <w:r>
                    <w:rPr>
                      <w:rFonts w:ascii="Times New Roman" w:eastAsia="Times New Roman" w:hAnsi="Times New Roman"/>
                      <w:caps/>
                      <w:color w:val="000000"/>
                      <w:sz w:val="18"/>
                      <w:szCs w:val="18"/>
                    </w:rPr>
                    <w:t>sayha a1</w:t>
                  </w:r>
                  <w:r w:rsidRPr="00DE603C">
                    <w:rPr>
                      <w:rFonts w:ascii="Times New Roman" w:eastAsia="Times New Roman" w:hAnsi="Times New Roman"/>
                      <w:caps/>
                      <w:color w:val="000000"/>
                      <w:sz w:val="18"/>
                      <w:szCs w:val="18"/>
                    </w:rPr>
                    <w:t>, 12u silver=</w:t>
                  </w:r>
                  <w:r>
                    <w:rPr>
                      <w:rFonts w:ascii="Times New Roman" w:eastAsia="Times New Roman" w:hAnsi="Times New Roman"/>
                      <w:caps/>
                      <w:color w:val="000000"/>
                      <w:sz w:val="18"/>
                      <w:szCs w:val="18"/>
                    </w:rPr>
                    <w:t>sayha a2</w:t>
                  </w:r>
                  <w:r w:rsidRPr="00DE603C">
                    <w:rPr>
                      <w:rFonts w:ascii="Times New Roman" w:eastAsia="Times New Roman" w:hAnsi="Times New Roman"/>
                      <w:caps/>
                      <w:color w:val="000000"/>
                      <w:sz w:val="18"/>
                      <w:szCs w:val="18"/>
                    </w:rPr>
                    <w:t>, 12u bronze=</w:t>
                  </w:r>
                  <w:r>
                    <w:rPr>
                      <w:rFonts w:ascii="Times New Roman" w:eastAsia="Times New Roman" w:hAnsi="Times New Roman"/>
                      <w:caps/>
                      <w:color w:val="000000"/>
                      <w:sz w:val="18"/>
                      <w:szCs w:val="18"/>
                    </w:rPr>
                    <w:t>skaha white</w:t>
                  </w:r>
                  <w:r w:rsidRPr="00DE603C">
                    <w:rPr>
                      <w:rFonts w:ascii="Times New Roman" w:eastAsia="Times New Roman" w:hAnsi="Times New Roman"/>
                      <w:caps/>
                      <w:color w:val="000000"/>
                      <w:sz w:val="18"/>
                      <w:szCs w:val="18"/>
                    </w:rPr>
                    <w:t xml:space="preserve">) </w:t>
                  </w:r>
                </w:p>
              </w:tc>
            </w:tr>
            <w:tr w:rsidR="00C258EB" w:rsidRPr="00DE603C" w14:paraId="3E4D6F3A" w14:textId="77777777" w:rsidTr="00C258EB">
              <w:tc>
                <w:tcPr>
                  <w:tcW w:w="9810" w:type="dxa"/>
                </w:tcPr>
                <w:p w14:paraId="4571FE70" w14:textId="77777777" w:rsidR="00E96B84" w:rsidRDefault="00C258EB" w:rsidP="00E96B84">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Pr>
                      <w:rFonts w:ascii="Times New Roman" w:eastAsia="Times New Roman" w:hAnsi="Times New Roman"/>
                      <w:caps/>
                      <w:color w:val="000000"/>
                      <w:sz w:val="18"/>
                      <w:szCs w:val="18"/>
                    </w:rPr>
                    <w:t>tier i 16</w:t>
                  </w:r>
                  <w:r w:rsidRPr="00DE603C">
                    <w:rPr>
                      <w:rFonts w:ascii="Times New Roman" w:eastAsia="Times New Roman" w:hAnsi="Times New Roman"/>
                      <w:caps/>
                      <w:color w:val="000000"/>
                      <w:sz w:val="18"/>
                      <w:szCs w:val="18"/>
                    </w:rPr>
                    <w:t>U (</w:t>
                  </w:r>
                  <w:r>
                    <w:rPr>
                      <w:rFonts w:ascii="Times New Roman" w:eastAsia="Times New Roman" w:hAnsi="Times New Roman"/>
                      <w:caps/>
                      <w:color w:val="000000"/>
                      <w:sz w:val="18"/>
                      <w:szCs w:val="18"/>
                    </w:rPr>
                    <w:t>2/2 to 2/4</w:t>
                  </w:r>
                  <w:r w:rsidRPr="00DE603C">
                    <w:rPr>
                      <w:rFonts w:ascii="Times New Roman" w:eastAsia="Times New Roman" w:hAnsi="Times New Roman"/>
                      <w:caps/>
                      <w:color w:val="000000"/>
                      <w:sz w:val="18"/>
                      <w:szCs w:val="18"/>
                    </w:rPr>
                    <w:t xml:space="preserve"> host: </w:t>
                  </w:r>
                  <w:r>
                    <w:rPr>
                      <w:rFonts w:ascii="Times New Roman" w:eastAsia="Times New Roman" w:hAnsi="Times New Roman"/>
                      <w:caps/>
                      <w:color w:val="000000"/>
                      <w:sz w:val="18"/>
                      <w:szCs w:val="18"/>
                    </w:rPr>
                    <w:t>WAHA</w:t>
                  </w:r>
                  <w:r w:rsidRPr="00DE603C">
                    <w:rPr>
                      <w:rFonts w:ascii="Times New Roman" w:eastAsia="Times New Roman" w:hAnsi="Times New Roman"/>
                      <w:caps/>
                      <w:color w:val="000000"/>
                      <w:sz w:val="18"/>
                      <w:szCs w:val="18"/>
                    </w:rPr>
                    <w:t xml:space="preserve">) </w:t>
                  </w:r>
                </w:p>
                <w:p w14:paraId="374DCA0F" w14:textId="6F15DB65" w:rsidR="00C258EB" w:rsidRPr="004869C0" w:rsidRDefault="00C258EB" w:rsidP="00E96B84">
                  <w:pPr>
                    <w:pStyle w:val="MediumGrid1-Accent21"/>
                    <w:shd w:val="clear" w:color="auto" w:fill="FFFFFF"/>
                    <w:spacing w:line="240" w:lineRule="atLeast"/>
                    <w:ind w:left="1350"/>
                    <w:rPr>
                      <w:rFonts w:ascii="Times New Roman" w:eastAsia="Times New Roman" w:hAnsi="Times New Roman"/>
                      <w:caps/>
                      <w:color w:val="000000"/>
                      <w:sz w:val="18"/>
                      <w:szCs w:val="18"/>
                    </w:rPr>
                  </w:pPr>
                  <w:r>
                    <w:rPr>
                      <w:rFonts w:ascii="Times New Roman" w:eastAsia="Times New Roman" w:hAnsi="Times New Roman"/>
                      <w:caps/>
                      <w:color w:val="000000"/>
                      <w:sz w:val="18"/>
                      <w:szCs w:val="18"/>
                    </w:rPr>
                    <w:t>EYH</w:t>
                  </w:r>
                  <w:r w:rsidRPr="00DE603C">
                    <w:rPr>
                      <w:rFonts w:ascii="Times New Roman" w:eastAsia="Times New Roman" w:hAnsi="Times New Roman"/>
                      <w:caps/>
                      <w:color w:val="000000"/>
                      <w:sz w:val="18"/>
                      <w:szCs w:val="18"/>
                    </w:rPr>
                    <w:t xml:space="preserve">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w:t>
                  </w:r>
                </w:p>
              </w:tc>
            </w:tr>
            <w:tr w:rsidR="00C258EB" w:rsidRPr="00DE603C" w14:paraId="089D6395" w14:textId="77777777" w:rsidTr="00C258EB">
              <w:tc>
                <w:tcPr>
                  <w:tcW w:w="9810" w:type="dxa"/>
                </w:tcPr>
                <w:p w14:paraId="3BB0CC60" w14:textId="4D90572F" w:rsidR="00C258EB" w:rsidRPr="004869C0" w:rsidRDefault="00C258EB" w:rsidP="00E96B84">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Pr>
                      <w:rFonts w:ascii="Times New Roman" w:eastAsia="Times New Roman" w:hAnsi="Times New Roman"/>
                      <w:caps/>
                      <w:color w:val="000000"/>
                      <w:sz w:val="18"/>
                      <w:szCs w:val="18"/>
                    </w:rPr>
                    <w:t xml:space="preserve">tier i 18u (2/2 to 2/4 </w:t>
                  </w:r>
                  <w:r w:rsidRPr="00DE603C">
                    <w:rPr>
                      <w:rFonts w:ascii="Times New Roman" w:eastAsia="Times New Roman" w:hAnsi="Times New Roman"/>
                      <w:caps/>
                      <w:color w:val="000000"/>
                      <w:sz w:val="18"/>
                      <w:szCs w:val="18"/>
                    </w:rPr>
                    <w:t xml:space="preserve">host: </w:t>
                  </w:r>
                  <w:r>
                    <w:rPr>
                      <w:rFonts w:ascii="Times New Roman" w:eastAsia="Times New Roman" w:hAnsi="Times New Roman"/>
                      <w:caps/>
                      <w:color w:val="000000"/>
                      <w:sz w:val="18"/>
                      <w:szCs w:val="18"/>
                    </w:rPr>
                    <w:t>WAha</w:t>
                  </w:r>
                  <w:r w:rsidRPr="00DE603C">
                    <w:rPr>
                      <w:rFonts w:ascii="Times New Roman" w:eastAsia="Times New Roman" w:hAnsi="Times New Roman"/>
                      <w:caps/>
                      <w:color w:val="000000"/>
                      <w:sz w:val="18"/>
                      <w:szCs w:val="18"/>
                    </w:rPr>
                    <w:t>)</w:t>
                  </w:r>
                  <w:r>
                    <w:rPr>
                      <w:rFonts w:ascii="Times New Roman" w:eastAsia="Times New Roman" w:hAnsi="Times New Roman"/>
                      <w:caps/>
                      <w:color w:val="000000"/>
                      <w:sz w:val="18"/>
                      <w:szCs w:val="18"/>
                    </w:rPr>
                    <w:t xml:space="preserve"> </w:t>
                  </w:r>
                  <w:r w:rsidR="00E96B84">
                    <w:rPr>
                      <w:rFonts w:ascii="Times New Roman" w:eastAsia="Times New Roman" w:hAnsi="Times New Roman"/>
                      <w:caps/>
                      <w:color w:val="000000"/>
                      <w:sz w:val="18"/>
                      <w:szCs w:val="18"/>
                    </w:rPr>
                    <w:br/>
                  </w:r>
                  <w:r>
                    <w:rPr>
                      <w:rFonts w:ascii="Times New Roman" w:eastAsia="Times New Roman" w:hAnsi="Times New Roman"/>
                      <w:caps/>
                      <w:color w:val="000000"/>
                      <w:sz w:val="18"/>
                      <w:szCs w:val="18"/>
                    </w:rPr>
                    <w:t>waha</w:t>
                  </w:r>
                  <w:r w:rsidRPr="00DE603C">
                    <w:rPr>
                      <w:rFonts w:ascii="Times New Roman" w:eastAsia="Times New Roman" w:hAnsi="Times New Roman"/>
                      <w:caps/>
                      <w:color w:val="000000"/>
                      <w:sz w:val="18"/>
                      <w:szCs w:val="18"/>
                    </w:rPr>
                    <w:t xml:space="preserve">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w:t>
                  </w:r>
                  <w:r>
                    <w:rPr>
                      <w:rFonts w:ascii="Times New Roman" w:eastAsia="Times New Roman" w:hAnsi="Times New Roman"/>
                      <w:caps/>
                      <w:color w:val="000000"/>
                      <w:sz w:val="18"/>
                      <w:szCs w:val="18"/>
                    </w:rPr>
                    <w:t>ce</w:t>
                  </w:r>
                </w:p>
              </w:tc>
            </w:tr>
            <w:tr w:rsidR="00C258EB" w:rsidRPr="00DE603C" w14:paraId="7D4949B3" w14:textId="77777777" w:rsidTr="00C258EB">
              <w:tc>
                <w:tcPr>
                  <w:tcW w:w="9810" w:type="dxa"/>
                </w:tcPr>
                <w:p w14:paraId="19020367" w14:textId="4073977B" w:rsidR="00C258EB" w:rsidRPr="004869C0" w:rsidRDefault="00C258EB" w:rsidP="00E96B84">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tier ii</w:t>
                  </w:r>
                  <w:r>
                    <w:rPr>
                      <w:rFonts w:ascii="Times New Roman" w:eastAsia="Times New Roman" w:hAnsi="Times New Roman"/>
                      <w:caps/>
                      <w:color w:val="000000"/>
                      <w:sz w:val="18"/>
                      <w:szCs w:val="18"/>
                    </w:rPr>
                    <w:t xml:space="preserve"> 14U &amp; 18U</w:t>
                  </w:r>
                  <w:r w:rsidRPr="00DE603C">
                    <w:rPr>
                      <w:rFonts w:ascii="Times New Roman" w:eastAsia="Times New Roman" w:hAnsi="Times New Roman"/>
                      <w:caps/>
                      <w:color w:val="000000"/>
                      <w:sz w:val="18"/>
                      <w:szCs w:val="18"/>
                    </w:rPr>
                    <w:t xml:space="preserve"> (</w:t>
                  </w:r>
                  <w:r>
                    <w:rPr>
                      <w:rFonts w:ascii="Times New Roman" w:eastAsia="Times New Roman" w:hAnsi="Times New Roman"/>
                      <w:caps/>
                      <w:color w:val="000000"/>
                      <w:sz w:val="18"/>
                      <w:szCs w:val="18"/>
                    </w:rPr>
                    <w:t>3/8 to 3/11</w:t>
                  </w:r>
                  <w:r w:rsidRPr="00DE603C">
                    <w:rPr>
                      <w:rFonts w:ascii="Times New Roman" w:eastAsia="Times New Roman" w:hAnsi="Times New Roman"/>
                      <w:caps/>
                      <w:color w:val="000000"/>
                      <w:sz w:val="18"/>
                      <w:szCs w:val="18"/>
                    </w:rPr>
                    <w:t xml:space="preserve"> Host: </w:t>
                  </w:r>
                  <w:r>
                    <w:rPr>
                      <w:rFonts w:ascii="Times New Roman" w:eastAsia="Times New Roman" w:hAnsi="Times New Roman"/>
                      <w:caps/>
                      <w:color w:val="000000"/>
                      <w:sz w:val="18"/>
                      <w:szCs w:val="18"/>
                    </w:rPr>
                    <w:t>PSAHA</w:t>
                  </w:r>
                  <w:r w:rsidRPr="00DE603C">
                    <w:rPr>
                      <w:rFonts w:ascii="Times New Roman" w:eastAsia="Times New Roman" w:hAnsi="Times New Roman"/>
                      <w:caps/>
                      <w:color w:val="000000"/>
                      <w:sz w:val="18"/>
                      <w:szCs w:val="18"/>
                    </w:rPr>
                    <w:t xml:space="preserve">) </w:t>
                  </w:r>
                  <w:r>
                    <w:rPr>
                      <w:rFonts w:ascii="Times New Roman" w:eastAsia="Times New Roman" w:hAnsi="Times New Roman"/>
                      <w:caps/>
                      <w:color w:val="000000"/>
                      <w:sz w:val="18"/>
                      <w:szCs w:val="18"/>
                    </w:rPr>
                    <w:br/>
                  </w:r>
                  <w:r w:rsidRPr="00DE603C">
                    <w:rPr>
                      <w:rFonts w:ascii="Times New Roman" w:eastAsia="Times New Roman" w:hAnsi="Times New Roman"/>
                      <w:caps/>
                      <w:color w:val="000000"/>
                      <w:sz w:val="18"/>
                      <w:szCs w:val="18"/>
                    </w:rPr>
                    <w:t xml:space="preserve">18U </w:t>
                  </w:r>
                  <w:r>
                    <w:rPr>
                      <w:rFonts w:ascii="Times New Roman" w:eastAsia="Times New Roman" w:hAnsi="Times New Roman"/>
                      <w:caps/>
                      <w:color w:val="000000"/>
                      <w:sz w:val="18"/>
                      <w:szCs w:val="18"/>
                    </w:rPr>
                    <w:t xml:space="preserve">SKAHA </w:t>
                  </w:r>
                  <w:r w:rsidRPr="00DE603C">
                    <w:rPr>
                      <w:rFonts w:ascii="Times New Roman" w:eastAsia="Times New Roman" w:hAnsi="Times New Roman"/>
                      <w:caps/>
                      <w:color w:val="000000"/>
                      <w:sz w:val="18"/>
                      <w:szCs w:val="18"/>
                    </w:rPr>
                    <w:t>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w:t>
                  </w:r>
                  <w:r>
                    <w:rPr>
                      <w:rFonts w:ascii="Times New Roman" w:eastAsia="Times New Roman" w:hAnsi="Times New Roman"/>
                      <w:caps/>
                      <w:color w:val="000000"/>
                      <w:sz w:val="18"/>
                      <w:szCs w:val="18"/>
                    </w:rPr>
                    <w:t xml:space="preserve">  </w:t>
                  </w:r>
                  <w:r>
                    <w:rPr>
                      <w:rFonts w:ascii="Times New Roman" w:eastAsia="Times New Roman" w:hAnsi="Times New Roman"/>
                      <w:caps/>
                      <w:color w:val="000000"/>
                      <w:sz w:val="18"/>
                      <w:szCs w:val="18"/>
                    </w:rPr>
                    <w:br/>
                  </w:r>
                  <w:r w:rsidRPr="00DE603C">
                    <w:rPr>
                      <w:rFonts w:ascii="Times New Roman" w:eastAsia="Times New Roman" w:hAnsi="Times New Roman"/>
                      <w:caps/>
                      <w:color w:val="000000"/>
                      <w:sz w:val="18"/>
                      <w:szCs w:val="18"/>
                    </w:rPr>
                    <w:t xml:space="preserve">14u </w:t>
                  </w:r>
                  <w:r w:rsidR="00E96B84">
                    <w:rPr>
                      <w:rFonts w:ascii="Times New Roman" w:eastAsia="Times New Roman" w:hAnsi="Times New Roman"/>
                      <w:caps/>
                      <w:color w:val="000000"/>
                      <w:sz w:val="18"/>
                      <w:szCs w:val="18"/>
                    </w:rPr>
                    <w:t xml:space="preserve">SAYHA </w:t>
                  </w:r>
                  <w:r>
                    <w:rPr>
                      <w:rFonts w:ascii="Times New Roman" w:eastAsia="Times New Roman" w:hAnsi="Times New Roman"/>
                      <w:caps/>
                      <w:color w:val="000000"/>
                      <w:sz w:val="18"/>
                      <w:szCs w:val="18"/>
                    </w:rPr>
                    <w:t>1</w:t>
                  </w:r>
                  <w:r w:rsidRPr="00C258EB">
                    <w:rPr>
                      <w:rFonts w:ascii="Times New Roman" w:eastAsia="Times New Roman" w:hAnsi="Times New Roman"/>
                      <w:caps/>
                      <w:color w:val="000000"/>
                      <w:sz w:val="18"/>
                      <w:szCs w:val="18"/>
                      <w:vertAlign w:val="superscript"/>
                    </w:rPr>
                    <w:t>st</w:t>
                  </w:r>
                  <w:r>
                    <w:rPr>
                      <w:rFonts w:ascii="Times New Roman" w:eastAsia="Times New Roman" w:hAnsi="Times New Roman"/>
                      <w:caps/>
                      <w:color w:val="000000"/>
                      <w:sz w:val="18"/>
                      <w:szCs w:val="18"/>
                    </w:rPr>
                    <w:t xml:space="preserve"> </w:t>
                  </w:r>
                  <w:r w:rsidRPr="00DE603C">
                    <w:rPr>
                      <w:rFonts w:ascii="Times New Roman" w:eastAsia="Times New Roman" w:hAnsi="Times New Roman"/>
                      <w:caps/>
                      <w:color w:val="000000"/>
                      <w:sz w:val="18"/>
                      <w:szCs w:val="18"/>
                    </w:rPr>
                    <w:t>place</w:t>
                  </w:r>
                </w:p>
              </w:tc>
            </w:tr>
            <w:tr w:rsidR="00E96B84" w:rsidRPr="00DE603C" w14:paraId="27C99ABB" w14:textId="77777777" w:rsidTr="00C258EB">
              <w:tc>
                <w:tcPr>
                  <w:tcW w:w="9810" w:type="dxa"/>
                </w:tcPr>
                <w:p w14:paraId="36A6604F" w14:textId="6C364599" w:rsidR="00E96B84" w:rsidRPr="00DE603C" w:rsidRDefault="00E96B84" w:rsidP="00E96B84">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tier ii</w:t>
                  </w:r>
                  <w:r>
                    <w:rPr>
                      <w:rFonts w:ascii="Times New Roman" w:eastAsia="Times New Roman" w:hAnsi="Times New Roman"/>
                      <w:caps/>
                      <w:color w:val="000000"/>
                      <w:sz w:val="18"/>
                      <w:szCs w:val="18"/>
                    </w:rPr>
                    <w:t xml:space="preserve"> 16U</w:t>
                  </w:r>
                  <w:r w:rsidRPr="00DE603C">
                    <w:rPr>
                      <w:rFonts w:ascii="Times New Roman" w:eastAsia="Times New Roman" w:hAnsi="Times New Roman"/>
                      <w:caps/>
                      <w:color w:val="000000"/>
                      <w:sz w:val="18"/>
                      <w:szCs w:val="18"/>
                    </w:rPr>
                    <w:t xml:space="preserve"> (</w:t>
                  </w:r>
                  <w:r>
                    <w:rPr>
                      <w:rFonts w:ascii="Times New Roman" w:eastAsia="Times New Roman" w:hAnsi="Times New Roman"/>
                      <w:caps/>
                      <w:color w:val="000000"/>
                      <w:sz w:val="18"/>
                      <w:szCs w:val="18"/>
                    </w:rPr>
                    <w:t>3/8 to 3/11</w:t>
                  </w:r>
                  <w:r w:rsidRPr="00DE603C">
                    <w:rPr>
                      <w:rFonts w:ascii="Times New Roman" w:eastAsia="Times New Roman" w:hAnsi="Times New Roman"/>
                      <w:caps/>
                      <w:color w:val="000000"/>
                      <w:sz w:val="18"/>
                      <w:szCs w:val="18"/>
                    </w:rPr>
                    <w:t xml:space="preserve"> Host: </w:t>
                  </w:r>
                  <w:r>
                    <w:rPr>
                      <w:rFonts w:ascii="Times New Roman" w:eastAsia="Times New Roman" w:hAnsi="Times New Roman"/>
                      <w:caps/>
                      <w:color w:val="000000"/>
                      <w:sz w:val="18"/>
                      <w:szCs w:val="18"/>
                    </w:rPr>
                    <w:t>West sound</w:t>
                  </w:r>
                  <w:r w:rsidRPr="00DE603C">
                    <w:rPr>
                      <w:rFonts w:ascii="Times New Roman" w:eastAsia="Times New Roman" w:hAnsi="Times New Roman"/>
                      <w:caps/>
                      <w:color w:val="000000"/>
                      <w:sz w:val="18"/>
                      <w:szCs w:val="18"/>
                    </w:rPr>
                    <w:t xml:space="preserve">) </w:t>
                  </w:r>
                  <w:r>
                    <w:rPr>
                      <w:rFonts w:ascii="Times New Roman" w:eastAsia="Times New Roman" w:hAnsi="Times New Roman"/>
                      <w:caps/>
                      <w:color w:val="000000"/>
                      <w:sz w:val="18"/>
                      <w:szCs w:val="18"/>
                    </w:rPr>
                    <w:br/>
                  </w:r>
                  <w:r w:rsidRPr="00DE603C">
                    <w:rPr>
                      <w:rFonts w:ascii="Times New Roman" w:eastAsia="Times New Roman" w:hAnsi="Times New Roman"/>
                      <w:caps/>
                      <w:color w:val="000000"/>
                      <w:sz w:val="18"/>
                      <w:szCs w:val="18"/>
                    </w:rPr>
                    <w:t>1</w:t>
                  </w:r>
                  <w:r>
                    <w:rPr>
                      <w:rFonts w:ascii="Times New Roman" w:eastAsia="Times New Roman" w:hAnsi="Times New Roman"/>
                      <w:caps/>
                      <w:color w:val="000000"/>
                      <w:sz w:val="18"/>
                      <w:szCs w:val="18"/>
                    </w:rPr>
                    <w:t>6</w:t>
                  </w:r>
                  <w:r w:rsidRPr="00DE603C">
                    <w:rPr>
                      <w:rFonts w:ascii="Times New Roman" w:eastAsia="Times New Roman" w:hAnsi="Times New Roman"/>
                      <w:caps/>
                      <w:color w:val="000000"/>
                      <w:sz w:val="18"/>
                      <w:szCs w:val="18"/>
                    </w:rPr>
                    <w:t xml:space="preserve">U </w:t>
                  </w:r>
                  <w:r>
                    <w:rPr>
                      <w:rFonts w:ascii="Times New Roman" w:eastAsia="Times New Roman" w:hAnsi="Times New Roman"/>
                      <w:caps/>
                      <w:color w:val="000000"/>
                      <w:sz w:val="18"/>
                      <w:szCs w:val="18"/>
                    </w:rPr>
                    <w:t xml:space="preserve">SAYHA </w:t>
                  </w:r>
                  <w:r w:rsidRPr="00DE603C">
                    <w:rPr>
                      <w:rFonts w:ascii="Times New Roman" w:eastAsia="Times New Roman" w:hAnsi="Times New Roman"/>
                      <w:caps/>
                      <w:color w:val="000000"/>
                      <w:sz w:val="18"/>
                      <w:szCs w:val="18"/>
                    </w:rPr>
                    <w:t>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w:t>
                  </w:r>
                  <w:r>
                    <w:rPr>
                      <w:rFonts w:ascii="Times New Roman" w:eastAsia="Times New Roman" w:hAnsi="Times New Roman"/>
                      <w:caps/>
                      <w:color w:val="000000"/>
                      <w:sz w:val="18"/>
                      <w:szCs w:val="18"/>
                    </w:rPr>
                    <w:t xml:space="preserve">  </w:t>
                  </w:r>
                </w:p>
              </w:tc>
            </w:tr>
            <w:tr w:rsidR="00C258EB" w:rsidRPr="00DE603C" w14:paraId="52F559AE" w14:textId="77777777" w:rsidTr="00C258EB">
              <w:tc>
                <w:tcPr>
                  <w:tcW w:w="9810" w:type="dxa"/>
                </w:tcPr>
                <w:p w14:paraId="39D9DF53" w14:textId="77777777" w:rsidR="00C258EB" w:rsidRDefault="00C258EB" w:rsidP="00E96B84">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B state Tournament (</w:t>
                  </w:r>
                  <w:r w:rsidR="00E96B84">
                    <w:rPr>
                      <w:rFonts w:ascii="Times New Roman" w:eastAsia="Times New Roman" w:hAnsi="Times New Roman"/>
                      <w:caps/>
                      <w:color w:val="000000"/>
                      <w:sz w:val="18"/>
                      <w:szCs w:val="18"/>
                    </w:rPr>
                    <w:t>3/22 to 3/24</w:t>
                  </w:r>
                  <w:r w:rsidRPr="00DE603C">
                    <w:rPr>
                      <w:rFonts w:ascii="Times New Roman" w:eastAsia="Times New Roman" w:hAnsi="Times New Roman"/>
                      <w:caps/>
                      <w:color w:val="000000"/>
                      <w:sz w:val="18"/>
                      <w:szCs w:val="18"/>
                    </w:rPr>
                    <w:t xml:space="preserve"> Host:</w:t>
                  </w:r>
                  <w:r w:rsidR="00E96B84">
                    <w:rPr>
                      <w:rFonts w:ascii="Times New Roman" w:eastAsia="Times New Roman" w:hAnsi="Times New Roman"/>
                      <w:caps/>
                      <w:color w:val="000000"/>
                      <w:sz w:val="18"/>
                      <w:szCs w:val="18"/>
                    </w:rPr>
                    <w:t>SAYHA</w:t>
                  </w:r>
                  <w:r w:rsidRPr="00DE603C">
                    <w:rPr>
                      <w:rFonts w:ascii="Times New Roman" w:eastAsia="Times New Roman" w:hAnsi="Times New Roman"/>
                      <w:caps/>
                      <w:color w:val="000000"/>
                      <w:sz w:val="18"/>
                      <w:szCs w:val="18"/>
                    </w:rPr>
                    <w:t xml:space="preserve">) </w:t>
                  </w:r>
                  <w:r w:rsidR="00E96B84">
                    <w:rPr>
                      <w:rFonts w:ascii="Times New Roman" w:eastAsia="Times New Roman" w:hAnsi="Times New Roman"/>
                      <w:caps/>
                      <w:color w:val="000000"/>
                      <w:sz w:val="18"/>
                      <w:szCs w:val="18"/>
                    </w:rPr>
                    <w:br/>
                  </w:r>
                  <w:r w:rsidRPr="00DE603C">
                    <w:rPr>
                      <w:rFonts w:ascii="Times New Roman" w:eastAsia="Times New Roman" w:hAnsi="Times New Roman"/>
                      <w:caps/>
                      <w:color w:val="000000"/>
                      <w:sz w:val="18"/>
                      <w:szCs w:val="18"/>
                    </w:rPr>
                    <w:t xml:space="preserve">14U </w:t>
                  </w:r>
                  <w:r w:rsidR="00E96B84">
                    <w:rPr>
                      <w:rFonts w:ascii="Times New Roman" w:eastAsia="Times New Roman" w:hAnsi="Times New Roman"/>
                      <w:caps/>
                      <w:color w:val="000000"/>
                      <w:sz w:val="18"/>
                      <w:szCs w:val="18"/>
                    </w:rPr>
                    <w:t>SKAHA Goodwin</w:t>
                  </w:r>
                  <w:r w:rsidRPr="00DE603C">
                    <w:rPr>
                      <w:rFonts w:ascii="Times New Roman" w:eastAsia="Times New Roman" w:hAnsi="Times New Roman"/>
                      <w:caps/>
                      <w:color w:val="000000"/>
                      <w:sz w:val="18"/>
                      <w:szCs w:val="18"/>
                    </w:rPr>
                    <w:t xml:space="preserve"> 1</w:t>
                  </w:r>
                  <w:r w:rsidR="00E96B84">
                    <w:rPr>
                      <w:rFonts w:ascii="Times New Roman" w:eastAsia="Times New Roman" w:hAnsi="Times New Roman"/>
                      <w:caps/>
                      <w:color w:val="000000"/>
                      <w:sz w:val="18"/>
                      <w:szCs w:val="18"/>
                      <w:vertAlign w:val="superscript"/>
                    </w:rPr>
                    <w:t xml:space="preserve">st </w:t>
                  </w:r>
                  <w:r w:rsidR="00E96B84">
                    <w:rPr>
                      <w:rFonts w:ascii="Times New Roman" w:eastAsia="Times New Roman" w:hAnsi="Times New Roman"/>
                      <w:caps/>
                      <w:color w:val="000000"/>
                      <w:sz w:val="18"/>
                      <w:szCs w:val="18"/>
                    </w:rPr>
                    <w:t>Place</w:t>
                  </w:r>
                </w:p>
                <w:p w14:paraId="7F9D5C92" w14:textId="50199906" w:rsidR="00C06676" w:rsidRPr="004869C0" w:rsidRDefault="00C06676" w:rsidP="00C06676">
                  <w:pPr>
                    <w:pStyle w:val="MediumGrid1-Accent21"/>
                    <w:shd w:val="clear" w:color="auto" w:fill="FFFFFF"/>
                    <w:spacing w:line="240" w:lineRule="atLeast"/>
                    <w:ind w:left="1350"/>
                    <w:rPr>
                      <w:rFonts w:ascii="Times New Roman" w:eastAsia="Times New Roman" w:hAnsi="Times New Roman"/>
                      <w:caps/>
                      <w:color w:val="000000"/>
                      <w:sz w:val="18"/>
                      <w:szCs w:val="18"/>
                    </w:rPr>
                  </w:pPr>
                </w:p>
              </w:tc>
            </w:tr>
          </w:tbl>
          <w:p w14:paraId="13C58795" w14:textId="77777777" w:rsidR="00C258EB" w:rsidRPr="00DE603C" w:rsidRDefault="00C258EB" w:rsidP="00E96B84">
            <w:pPr>
              <w:ind w:left="720"/>
              <w:rPr>
                <w:caps/>
                <w:sz w:val="18"/>
              </w:rPr>
            </w:pPr>
          </w:p>
        </w:tc>
      </w:tr>
      <w:tr w:rsidR="00190039" w:rsidRPr="00DE603C" w14:paraId="65E5DDC7" w14:textId="77777777" w:rsidTr="00AA5CAE">
        <w:tc>
          <w:tcPr>
            <w:tcW w:w="10368" w:type="dxa"/>
          </w:tcPr>
          <w:p w14:paraId="5B93735E" w14:textId="618D69A6" w:rsidR="00190039" w:rsidRPr="00DE603C" w:rsidRDefault="00190039" w:rsidP="002E2A22">
            <w:pPr>
              <w:numPr>
                <w:ilvl w:val="0"/>
                <w:numId w:val="4"/>
              </w:numPr>
              <w:rPr>
                <w:caps/>
                <w:sz w:val="18"/>
              </w:rPr>
            </w:pPr>
            <w:r w:rsidRPr="00DE603C">
              <w:rPr>
                <w:caps/>
                <w:sz w:val="18"/>
              </w:rPr>
              <w:t xml:space="preserve">safesport – </w:t>
            </w:r>
            <w:r w:rsidR="00B65766">
              <w:rPr>
                <w:caps/>
                <w:sz w:val="18"/>
              </w:rPr>
              <w:t>Nicole Adams</w:t>
            </w:r>
          </w:p>
          <w:p w14:paraId="2D2D100B" w14:textId="7BE3B947" w:rsidR="002E2A22" w:rsidRDefault="002E2A22" w:rsidP="002E2A22">
            <w:pPr>
              <w:pStyle w:val="ListParagraph"/>
              <w:numPr>
                <w:ilvl w:val="0"/>
                <w:numId w:val="4"/>
              </w:numPr>
              <w:spacing w:after="160" w:line="259" w:lineRule="auto"/>
              <w:ind w:left="1080"/>
              <w:rPr>
                <w:sz w:val="18"/>
                <w:szCs w:val="18"/>
              </w:rPr>
            </w:pPr>
            <w:r w:rsidRPr="003D719F">
              <w:rPr>
                <w:sz w:val="18"/>
                <w:szCs w:val="18"/>
              </w:rPr>
              <w:t xml:space="preserve">Discussed changes to </w:t>
            </w:r>
            <w:r w:rsidR="00B65766">
              <w:rPr>
                <w:sz w:val="18"/>
                <w:szCs w:val="18"/>
              </w:rPr>
              <w:t>Safesport for the 2019-2020 season. She did a full training with all present and highlighted key issues to be addressed this coming season.</w:t>
            </w:r>
          </w:p>
          <w:p w14:paraId="6A47DA45" w14:textId="162F0F20" w:rsidR="00B65766" w:rsidRDefault="00B65766" w:rsidP="002E2A22">
            <w:pPr>
              <w:pStyle w:val="ListParagraph"/>
              <w:numPr>
                <w:ilvl w:val="0"/>
                <w:numId w:val="4"/>
              </w:numPr>
              <w:spacing w:after="160" w:line="259" w:lineRule="auto"/>
              <w:ind w:left="1080"/>
              <w:rPr>
                <w:sz w:val="18"/>
                <w:szCs w:val="18"/>
              </w:rPr>
            </w:pPr>
            <w:r>
              <w:rPr>
                <w:sz w:val="18"/>
                <w:szCs w:val="18"/>
              </w:rPr>
              <w:t>As players registered for 2019-2020 season they were notified they needed to take Safesport for anyone turning 17/18 for the new season.  17 year olds use the USA Hockey # to take Safesport module.</w:t>
            </w:r>
          </w:p>
          <w:p w14:paraId="0E0227E2" w14:textId="65FAA235" w:rsidR="00B65766" w:rsidRPr="003D719F" w:rsidRDefault="00B65766" w:rsidP="002E2A22">
            <w:pPr>
              <w:pStyle w:val="ListParagraph"/>
              <w:numPr>
                <w:ilvl w:val="0"/>
                <w:numId w:val="4"/>
              </w:numPr>
              <w:spacing w:after="160" w:line="259" w:lineRule="auto"/>
              <w:ind w:left="1080"/>
              <w:rPr>
                <w:sz w:val="18"/>
                <w:szCs w:val="18"/>
              </w:rPr>
            </w:pPr>
            <w:r>
              <w:rPr>
                <w:sz w:val="18"/>
                <w:szCs w:val="18"/>
              </w:rPr>
              <w:t>Registrars NEED to claim volunteers in portal, this a very important issue that needs to be done this year no exceptions.</w:t>
            </w:r>
          </w:p>
          <w:p w14:paraId="1C23111C" w14:textId="77777777" w:rsidR="004869C0" w:rsidRDefault="00B65766" w:rsidP="00B65766">
            <w:pPr>
              <w:pStyle w:val="ListParagraph"/>
              <w:numPr>
                <w:ilvl w:val="0"/>
                <w:numId w:val="4"/>
              </w:numPr>
              <w:ind w:left="1080"/>
              <w:rPr>
                <w:sz w:val="18"/>
                <w:szCs w:val="18"/>
              </w:rPr>
            </w:pPr>
            <w:r>
              <w:rPr>
                <w:sz w:val="18"/>
                <w:szCs w:val="18"/>
              </w:rPr>
              <w:t>Monthly report of Safesport from all coordinators</w:t>
            </w:r>
            <w:r w:rsidR="003D7716">
              <w:rPr>
                <w:sz w:val="18"/>
                <w:szCs w:val="18"/>
              </w:rPr>
              <w:t xml:space="preserve"> to Nicole</w:t>
            </w:r>
            <w:r>
              <w:rPr>
                <w:sz w:val="18"/>
                <w:szCs w:val="18"/>
              </w:rPr>
              <w:t xml:space="preserve"> </w:t>
            </w:r>
            <w:r w:rsidR="003D7716">
              <w:rPr>
                <w:sz w:val="18"/>
                <w:szCs w:val="18"/>
              </w:rPr>
              <w:t>even if there are no</w:t>
            </w:r>
            <w:r>
              <w:rPr>
                <w:sz w:val="18"/>
                <w:szCs w:val="18"/>
              </w:rPr>
              <w:t xml:space="preserve"> issues</w:t>
            </w:r>
            <w:r w:rsidR="003D7716">
              <w:rPr>
                <w:sz w:val="18"/>
                <w:szCs w:val="18"/>
              </w:rPr>
              <w:t>, she needs a monthly acknowledgement from each coordinator</w:t>
            </w:r>
            <w:r>
              <w:rPr>
                <w:sz w:val="18"/>
                <w:szCs w:val="18"/>
              </w:rPr>
              <w:t xml:space="preserve">. This is a requirement. </w:t>
            </w:r>
          </w:p>
          <w:p w14:paraId="7659511C" w14:textId="77777777" w:rsidR="008D5379" w:rsidRDefault="008D5379" w:rsidP="00B65766">
            <w:pPr>
              <w:pStyle w:val="ListParagraph"/>
              <w:numPr>
                <w:ilvl w:val="0"/>
                <w:numId w:val="4"/>
              </w:numPr>
              <w:ind w:left="1080"/>
              <w:rPr>
                <w:sz w:val="18"/>
                <w:szCs w:val="18"/>
              </w:rPr>
            </w:pPr>
            <w:r>
              <w:rPr>
                <w:sz w:val="18"/>
                <w:szCs w:val="18"/>
              </w:rPr>
              <w:t>** Refer to the Safesport Program Handbook presented to everyone from Nicole. It will be available on the PNAHA website or from Nicole.</w:t>
            </w:r>
          </w:p>
          <w:p w14:paraId="11041D54" w14:textId="62C40CDA" w:rsidR="00C06676" w:rsidRPr="002E2A22" w:rsidRDefault="00C06676" w:rsidP="00C06676">
            <w:pPr>
              <w:pStyle w:val="ListParagraph"/>
              <w:ind w:left="1080"/>
              <w:rPr>
                <w:sz w:val="18"/>
                <w:szCs w:val="18"/>
              </w:rPr>
            </w:pPr>
          </w:p>
        </w:tc>
      </w:tr>
      <w:tr w:rsidR="00190039" w:rsidRPr="00DE603C" w14:paraId="0AC7E7C3" w14:textId="77777777" w:rsidTr="00AA5CAE">
        <w:tc>
          <w:tcPr>
            <w:tcW w:w="10368" w:type="dxa"/>
          </w:tcPr>
          <w:p w14:paraId="3119B8D3" w14:textId="77777777" w:rsidR="00190039" w:rsidRPr="00335EE2" w:rsidRDefault="00190039" w:rsidP="00335EE2">
            <w:pPr>
              <w:numPr>
                <w:ilvl w:val="0"/>
                <w:numId w:val="4"/>
              </w:numPr>
              <w:tabs>
                <w:tab w:val="num" w:pos="720"/>
              </w:tabs>
              <w:rPr>
                <w:sz w:val="18"/>
                <w:szCs w:val="18"/>
              </w:rPr>
            </w:pPr>
            <w:r w:rsidRPr="00DE603C">
              <w:rPr>
                <w:caps/>
                <w:sz w:val="18"/>
              </w:rPr>
              <w:t>adm director west side – doug kirton</w:t>
            </w:r>
            <w:r w:rsidR="002E2A22">
              <w:rPr>
                <w:caps/>
                <w:sz w:val="18"/>
              </w:rPr>
              <w:t xml:space="preserve"> </w:t>
            </w:r>
          </w:p>
          <w:p w14:paraId="42D43CB6" w14:textId="77777777" w:rsidR="00335EE2" w:rsidRPr="00206702" w:rsidRDefault="00335EE2" w:rsidP="00335EE2">
            <w:pPr>
              <w:ind w:left="720"/>
              <w:rPr>
                <w:rFonts w:asciiTheme="minorHAnsi" w:hAnsiTheme="minorHAnsi"/>
                <w:sz w:val="18"/>
                <w:szCs w:val="18"/>
              </w:rPr>
            </w:pPr>
            <w:r w:rsidRPr="00206702">
              <w:rPr>
                <w:rFonts w:asciiTheme="minorHAnsi" w:hAnsiTheme="minorHAnsi"/>
                <w:sz w:val="18"/>
                <w:szCs w:val="18"/>
              </w:rPr>
              <w:t xml:space="preserve">I attended the annual Congress and the 14u Western Regional Camp in Colorado Springs. The ADM staff is taking a much more active role in the development of the new coaching course material. CIC Rob Kaufman will have more information. </w:t>
            </w:r>
          </w:p>
          <w:p w14:paraId="6329E596" w14:textId="77777777" w:rsidR="00335EE2" w:rsidRPr="00206702" w:rsidRDefault="00335EE2" w:rsidP="00335EE2">
            <w:pPr>
              <w:ind w:left="720"/>
              <w:rPr>
                <w:rFonts w:asciiTheme="minorHAnsi" w:hAnsiTheme="minorHAnsi"/>
                <w:sz w:val="18"/>
                <w:szCs w:val="18"/>
              </w:rPr>
            </w:pPr>
          </w:p>
          <w:p w14:paraId="595992AB" w14:textId="77777777" w:rsidR="00335EE2" w:rsidRPr="00206702" w:rsidRDefault="00335EE2" w:rsidP="00335EE2">
            <w:pPr>
              <w:ind w:left="720"/>
              <w:rPr>
                <w:rFonts w:asciiTheme="minorHAnsi" w:hAnsiTheme="minorHAnsi"/>
                <w:sz w:val="18"/>
                <w:szCs w:val="18"/>
              </w:rPr>
            </w:pPr>
            <w:r w:rsidRPr="00206702">
              <w:rPr>
                <w:rFonts w:asciiTheme="minorHAnsi" w:hAnsiTheme="minorHAnsi"/>
                <w:sz w:val="18"/>
                <w:szCs w:val="18"/>
              </w:rPr>
              <w:t xml:space="preserve">10u half ice continues to catch on around the nation. Other affiliates are reaching out to PNAHA associations for information and best practices in attempt to introduce half ice to their programs. </w:t>
            </w:r>
          </w:p>
          <w:p w14:paraId="5C5C8888" w14:textId="77777777" w:rsidR="00335EE2" w:rsidRPr="00206702" w:rsidRDefault="00335EE2" w:rsidP="00335EE2">
            <w:pPr>
              <w:ind w:left="720"/>
              <w:rPr>
                <w:rFonts w:asciiTheme="minorHAnsi" w:hAnsiTheme="minorHAnsi"/>
                <w:sz w:val="18"/>
                <w:szCs w:val="18"/>
              </w:rPr>
            </w:pPr>
            <w:r w:rsidRPr="00206702">
              <w:rPr>
                <w:rFonts w:asciiTheme="minorHAnsi" w:hAnsiTheme="minorHAnsi"/>
                <w:sz w:val="18"/>
                <w:szCs w:val="18"/>
              </w:rPr>
              <w:t xml:space="preserve">Body contact and body checking continue to be a hot topic. See declaration of player safety document. </w:t>
            </w:r>
          </w:p>
          <w:p w14:paraId="64EE9E26" w14:textId="77777777" w:rsidR="00335EE2" w:rsidRPr="00206702" w:rsidRDefault="00335EE2" w:rsidP="00C06676">
            <w:pPr>
              <w:rPr>
                <w:rFonts w:asciiTheme="minorHAnsi" w:hAnsiTheme="minorHAnsi"/>
                <w:sz w:val="18"/>
                <w:szCs w:val="18"/>
              </w:rPr>
            </w:pPr>
          </w:p>
          <w:p w14:paraId="3136025B" w14:textId="77777777" w:rsidR="00335EE2" w:rsidRPr="00206702" w:rsidRDefault="00335EE2" w:rsidP="00335EE2">
            <w:pPr>
              <w:ind w:left="720"/>
              <w:rPr>
                <w:rFonts w:asciiTheme="minorHAnsi" w:hAnsiTheme="minorHAnsi"/>
                <w:b/>
                <w:bCs/>
                <w:sz w:val="18"/>
                <w:szCs w:val="18"/>
              </w:rPr>
            </w:pPr>
            <w:r w:rsidRPr="00206702">
              <w:rPr>
                <w:rFonts w:asciiTheme="minorHAnsi" w:hAnsiTheme="minorHAnsi"/>
                <w:b/>
                <w:bCs/>
                <w:sz w:val="18"/>
                <w:szCs w:val="18"/>
              </w:rPr>
              <w:t>---------------------------------------------------------------------</w:t>
            </w:r>
          </w:p>
          <w:p w14:paraId="00051BC7" w14:textId="77777777" w:rsidR="00335EE2" w:rsidRPr="00206702" w:rsidRDefault="00335EE2" w:rsidP="00335EE2">
            <w:pPr>
              <w:ind w:left="720"/>
              <w:rPr>
                <w:rFonts w:asciiTheme="minorHAnsi" w:hAnsiTheme="minorHAnsi"/>
                <w:b/>
                <w:bCs/>
                <w:sz w:val="18"/>
                <w:szCs w:val="18"/>
              </w:rPr>
            </w:pPr>
            <w:r w:rsidRPr="00206702">
              <w:rPr>
                <w:rFonts w:asciiTheme="minorHAnsi" w:hAnsiTheme="minorHAnsi"/>
                <w:b/>
                <w:bCs/>
                <w:sz w:val="18"/>
                <w:szCs w:val="18"/>
              </w:rPr>
              <w:t>JOE’S SWAY PAGE</w:t>
            </w:r>
          </w:p>
          <w:p w14:paraId="5F07560A" w14:textId="77777777" w:rsidR="00335EE2" w:rsidRPr="00206702" w:rsidRDefault="00003F8E" w:rsidP="00335EE2">
            <w:pPr>
              <w:ind w:left="720"/>
              <w:rPr>
                <w:rFonts w:asciiTheme="minorHAnsi" w:hAnsiTheme="minorHAnsi"/>
                <w:b/>
                <w:bCs/>
                <w:sz w:val="18"/>
                <w:szCs w:val="18"/>
              </w:rPr>
            </w:pPr>
            <w:hyperlink r:id="rId13" w:history="1">
              <w:r w:rsidR="00335EE2" w:rsidRPr="00206702">
                <w:rPr>
                  <w:rStyle w:val="Hyperlink"/>
                  <w:rFonts w:asciiTheme="minorHAnsi" w:hAnsiTheme="minorHAnsi"/>
                  <w:b/>
                  <w:bCs/>
                  <w:sz w:val="18"/>
                  <w:szCs w:val="18"/>
                </w:rPr>
                <w:t>https://sway.com/ezICbFofKU7HVRN3</w:t>
              </w:r>
            </w:hyperlink>
          </w:p>
          <w:p w14:paraId="377CB90B" w14:textId="77777777" w:rsidR="00335EE2" w:rsidRPr="00206702" w:rsidRDefault="00335EE2" w:rsidP="00335EE2">
            <w:pPr>
              <w:ind w:left="720"/>
              <w:rPr>
                <w:rFonts w:asciiTheme="minorHAnsi" w:hAnsiTheme="minorHAnsi"/>
                <w:sz w:val="18"/>
                <w:szCs w:val="18"/>
              </w:rPr>
            </w:pPr>
          </w:p>
          <w:p w14:paraId="46D3A28D" w14:textId="77777777" w:rsidR="00335EE2" w:rsidRPr="00206702" w:rsidRDefault="00335EE2" w:rsidP="00335EE2">
            <w:pPr>
              <w:ind w:left="720"/>
              <w:rPr>
                <w:rFonts w:asciiTheme="minorHAnsi" w:hAnsiTheme="minorHAnsi"/>
                <w:b/>
                <w:bCs/>
                <w:sz w:val="18"/>
                <w:szCs w:val="18"/>
              </w:rPr>
            </w:pPr>
            <w:r w:rsidRPr="00206702">
              <w:rPr>
                <w:rFonts w:asciiTheme="minorHAnsi" w:hAnsiTheme="minorHAnsi"/>
                <w:b/>
                <w:bCs/>
                <w:sz w:val="18"/>
                <w:szCs w:val="18"/>
              </w:rPr>
              <w:t xml:space="preserve">MAY TOPICS: </w:t>
            </w:r>
          </w:p>
          <w:p w14:paraId="400FE6F8"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BRUINS BLEED BLACK &amp; GOLD…..AND RED-WHITE-BLUE!</w:t>
            </w:r>
          </w:p>
          <w:p w14:paraId="3D1C9993"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GOLDEN AGE OF USAH TALENT</w:t>
            </w:r>
          </w:p>
          <w:p w14:paraId="0D3C824F"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NEW AND IMPROVED 2019 NARCE: PARTICIPANT CENTERED</w:t>
            </w:r>
          </w:p>
          <w:p w14:paraId="655FC55F"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COLLEGE HOCKEY INC. VISITS COLORADO</w:t>
            </w:r>
          </w:p>
          <w:p w14:paraId="2623C1F4"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VIDEO WHITEBOARD: COACH BLASHILL SHOWS A SMALL GAME FROM THE MEN’S NATIONAL TEAM</w:t>
            </w:r>
          </w:p>
          <w:p w14:paraId="44D46B75"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BENEFITS FROM EXTERNAL COACHING CUES</w:t>
            </w:r>
          </w:p>
          <w:p w14:paraId="242B3BBA"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PHOENIX CHECKING CLINIC PRACTICE PLANS</w:t>
            </w:r>
          </w:p>
          <w:p w14:paraId="299F0857" w14:textId="77777777" w:rsidR="00335EE2" w:rsidRPr="00206702" w:rsidRDefault="00335EE2" w:rsidP="00335EE2">
            <w:pPr>
              <w:pStyle w:val="ListParagraph"/>
              <w:numPr>
                <w:ilvl w:val="0"/>
                <w:numId w:val="42"/>
              </w:numPr>
              <w:ind w:left="1440"/>
              <w:contextualSpacing w:val="0"/>
              <w:rPr>
                <w:rFonts w:asciiTheme="minorHAnsi" w:hAnsiTheme="minorHAnsi"/>
                <w:b/>
                <w:bCs/>
                <w:sz w:val="18"/>
                <w:szCs w:val="18"/>
              </w:rPr>
            </w:pPr>
            <w:r w:rsidRPr="00206702">
              <w:rPr>
                <w:rFonts w:asciiTheme="minorHAnsi" w:hAnsiTheme="minorHAnsi"/>
                <w:b/>
                <w:bCs/>
                <w:sz w:val="18"/>
                <w:szCs w:val="18"/>
              </w:rPr>
              <w:t>DR. ASHARE: STOP THE BLEED</w:t>
            </w:r>
          </w:p>
          <w:p w14:paraId="550FCD2B" w14:textId="77777777" w:rsidR="00335EE2" w:rsidRPr="00206702" w:rsidRDefault="00335EE2" w:rsidP="00335EE2">
            <w:pPr>
              <w:ind w:left="720"/>
              <w:rPr>
                <w:rFonts w:asciiTheme="minorHAnsi" w:hAnsiTheme="minorHAnsi"/>
                <w:b/>
                <w:bCs/>
                <w:sz w:val="18"/>
                <w:szCs w:val="18"/>
              </w:rPr>
            </w:pPr>
          </w:p>
          <w:p w14:paraId="5A3EC31C" w14:textId="77777777" w:rsidR="00335EE2" w:rsidRPr="00206702" w:rsidRDefault="00335EE2" w:rsidP="00335EE2">
            <w:pPr>
              <w:ind w:left="720"/>
              <w:rPr>
                <w:rFonts w:asciiTheme="minorHAnsi" w:hAnsiTheme="minorHAnsi"/>
                <w:sz w:val="18"/>
                <w:szCs w:val="18"/>
              </w:rPr>
            </w:pPr>
            <w:r w:rsidRPr="00206702">
              <w:rPr>
                <w:rFonts w:asciiTheme="minorHAnsi" w:hAnsiTheme="minorHAnsi"/>
                <w:b/>
                <w:bCs/>
                <w:sz w:val="18"/>
                <w:szCs w:val="18"/>
              </w:rPr>
              <w:t>Joe Bonnett</w:t>
            </w:r>
          </w:p>
          <w:p w14:paraId="34CFF6DE" w14:textId="77777777" w:rsidR="00335EE2" w:rsidRPr="00206702" w:rsidRDefault="00335EE2" w:rsidP="00335EE2">
            <w:pPr>
              <w:ind w:left="720"/>
              <w:rPr>
                <w:rFonts w:asciiTheme="minorHAnsi" w:hAnsiTheme="minorHAnsi"/>
                <w:sz w:val="18"/>
                <w:szCs w:val="18"/>
              </w:rPr>
            </w:pPr>
            <w:r w:rsidRPr="00206702">
              <w:rPr>
                <w:rFonts w:asciiTheme="minorHAnsi" w:hAnsiTheme="minorHAnsi"/>
                <w:b/>
                <w:bCs/>
                <w:color w:val="002060"/>
                <w:sz w:val="18"/>
                <w:szCs w:val="18"/>
              </w:rPr>
              <w:t>USA HOCKEY</w:t>
            </w:r>
          </w:p>
          <w:p w14:paraId="293E797E" w14:textId="77777777" w:rsidR="00335EE2" w:rsidRPr="00206702" w:rsidRDefault="00335EE2" w:rsidP="00335EE2">
            <w:pPr>
              <w:ind w:left="720"/>
              <w:rPr>
                <w:rFonts w:asciiTheme="minorHAnsi" w:hAnsiTheme="minorHAnsi"/>
                <w:sz w:val="18"/>
                <w:szCs w:val="18"/>
              </w:rPr>
            </w:pPr>
            <w:r w:rsidRPr="00206702">
              <w:rPr>
                <w:rFonts w:asciiTheme="minorHAnsi" w:hAnsiTheme="minorHAnsi"/>
                <w:b/>
                <w:bCs/>
                <w:sz w:val="18"/>
                <w:szCs w:val="18"/>
              </w:rPr>
              <w:t>A</w:t>
            </w:r>
            <w:r w:rsidRPr="00206702">
              <w:rPr>
                <w:rFonts w:asciiTheme="minorHAnsi" w:hAnsiTheme="minorHAnsi"/>
                <w:sz w:val="18"/>
                <w:szCs w:val="18"/>
              </w:rPr>
              <w:t xml:space="preserve">merican </w:t>
            </w:r>
            <w:r w:rsidRPr="00206702">
              <w:rPr>
                <w:rFonts w:asciiTheme="minorHAnsi" w:hAnsiTheme="minorHAnsi"/>
                <w:b/>
                <w:bCs/>
                <w:sz w:val="18"/>
                <w:szCs w:val="18"/>
              </w:rPr>
              <w:t>D</w:t>
            </w:r>
            <w:r w:rsidRPr="00206702">
              <w:rPr>
                <w:rFonts w:asciiTheme="minorHAnsi" w:hAnsiTheme="minorHAnsi"/>
                <w:sz w:val="18"/>
                <w:szCs w:val="18"/>
              </w:rPr>
              <w:t xml:space="preserve">evelopment </w:t>
            </w:r>
            <w:r w:rsidRPr="00206702">
              <w:rPr>
                <w:rFonts w:asciiTheme="minorHAnsi" w:hAnsiTheme="minorHAnsi"/>
                <w:b/>
                <w:bCs/>
                <w:sz w:val="18"/>
                <w:szCs w:val="18"/>
              </w:rPr>
              <w:t>M</w:t>
            </w:r>
            <w:r w:rsidRPr="00206702">
              <w:rPr>
                <w:rFonts w:asciiTheme="minorHAnsi" w:hAnsiTheme="minorHAnsi"/>
                <w:sz w:val="18"/>
                <w:szCs w:val="18"/>
              </w:rPr>
              <w:t xml:space="preserve">odel Manager </w:t>
            </w:r>
          </w:p>
          <w:p w14:paraId="5CC79E41" w14:textId="77777777" w:rsidR="00335EE2" w:rsidRPr="00206702" w:rsidRDefault="00335EE2" w:rsidP="00335EE2">
            <w:pPr>
              <w:ind w:left="720"/>
              <w:rPr>
                <w:rFonts w:asciiTheme="minorHAnsi" w:hAnsiTheme="minorHAnsi"/>
                <w:sz w:val="18"/>
                <w:szCs w:val="18"/>
              </w:rPr>
            </w:pPr>
            <w:r w:rsidRPr="00206702">
              <w:rPr>
                <w:rFonts w:asciiTheme="minorHAnsi" w:hAnsiTheme="minorHAnsi"/>
                <w:sz w:val="18"/>
                <w:szCs w:val="18"/>
              </w:rPr>
              <w:t xml:space="preserve">e-mail: </w:t>
            </w:r>
            <w:hyperlink r:id="rId14" w:history="1">
              <w:r w:rsidRPr="00206702">
                <w:rPr>
                  <w:rStyle w:val="Hyperlink"/>
                  <w:rFonts w:asciiTheme="minorHAnsi" w:hAnsiTheme="minorHAnsi"/>
                  <w:sz w:val="18"/>
                  <w:szCs w:val="18"/>
                </w:rPr>
                <w:t>joeb@usahockey.org</w:t>
              </w:r>
            </w:hyperlink>
          </w:p>
          <w:p w14:paraId="6D2A4C8E" w14:textId="78BE218B" w:rsidR="00335EE2" w:rsidRPr="00DE603C" w:rsidRDefault="00335EE2" w:rsidP="00335EE2">
            <w:pPr>
              <w:ind w:left="1080"/>
              <w:rPr>
                <w:sz w:val="18"/>
                <w:szCs w:val="18"/>
              </w:rPr>
            </w:pPr>
          </w:p>
        </w:tc>
      </w:tr>
      <w:tr w:rsidR="00190039" w:rsidRPr="00DE603C" w14:paraId="1C55194B" w14:textId="77777777" w:rsidTr="00AA5CAE">
        <w:tc>
          <w:tcPr>
            <w:tcW w:w="10368" w:type="dxa"/>
          </w:tcPr>
          <w:p w14:paraId="7B5302A7" w14:textId="5B8996D5" w:rsidR="00190039" w:rsidRPr="00DE603C" w:rsidRDefault="00190039" w:rsidP="00190039">
            <w:pPr>
              <w:numPr>
                <w:ilvl w:val="0"/>
                <w:numId w:val="4"/>
              </w:numPr>
              <w:tabs>
                <w:tab w:val="num" w:pos="720"/>
              </w:tabs>
              <w:rPr>
                <w:caps/>
                <w:sz w:val="18"/>
              </w:rPr>
            </w:pPr>
            <w:r w:rsidRPr="00DE603C">
              <w:rPr>
                <w:caps/>
                <w:sz w:val="18"/>
              </w:rPr>
              <w:lastRenderedPageBreak/>
              <w:t>adm director east side – herman cho</w:t>
            </w:r>
            <w:r w:rsidR="002E2A22">
              <w:rPr>
                <w:caps/>
                <w:sz w:val="18"/>
              </w:rPr>
              <w:t xml:space="preserve"> – Not present</w:t>
            </w:r>
            <w:r w:rsidR="00C06676">
              <w:rPr>
                <w:caps/>
                <w:sz w:val="18"/>
              </w:rPr>
              <w:t>/No report</w:t>
            </w:r>
          </w:p>
          <w:p w14:paraId="1A3C74AF" w14:textId="77777777" w:rsidR="00190039" w:rsidRPr="00DE603C" w:rsidRDefault="00190039" w:rsidP="00F40F2D">
            <w:pPr>
              <w:rPr>
                <w:sz w:val="18"/>
                <w:szCs w:val="18"/>
              </w:rPr>
            </w:pPr>
          </w:p>
        </w:tc>
      </w:tr>
      <w:tr w:rsidR="00190039" w:rsidRPr="00DE603C" w14:paraId="6DAA2F28" w14:textId="77777777" w:rsidTr="00AA5CAE">
        <w:tc>
          <w:tcPr>
            <w:tcW w:w="10368" w:type="dxa"/>
          </w:tcPr>
          <w:p w14:paraId="52316CFD" w14:textId="667B7448" w:rsidR="00190039" w:rsidRDefault="00190039" w:rsidP="00335EE2">
            <w:pPr>
              <w:numPr>
                <w:ilvl w:val="0"/>
                <w:numId w:val="4"/>
              </w:numPr>
              <w:tabs>
                <w:tab w:val="num" w:pos="720"/>
              </w:tabs>
              <w:rPr>
                <w:sz w:val="18"/>
                <w:szCs w:val="18"/>
              </w:rPr>
            </w:pPr>
            <w:r w:rsidRPr="00DE603C">
              <w:rPr>
                <w:caps/>
                <w:sz w:val="18"/>
              </w:rPr>
              <w:t xml:space="preserve">Goalie Development Coordinator – </w:t>
            </w:r>
            <w:r w:rsidR="00335EE2">
              <w:rPr>
                <w:caps/>
                <w:sz w:val="18"/>
              </w:rPr>
              <w:t>Darin campbell</w:t>
            </w:r>
            <w:r w:rsidRPr="00DE603C">
              <w:rPr>
                <w:caps/>
                <w:sz w:val="18"/>
              </w:rPr>
              <w:t xml:space="preserve"> – </w:t>
            </w:r>
            <w:r w:rsidR="00C06676">
              <w:rPr>
                <w:sz w:val="18"/>
                <w:szCs w:val="18"/>
              </w:rPr>
              <w:t>NOT PRESENT/NO REPORT</w:t>
            </w:r>
          </w:p>
          <w:p w14:paraId="3E2A090E" w14:textId="0FE152C8" w:rsidR="00335EE2" w:rsidRPr="00DE603C" w:rsidRDefault="00335EE2" w:rsidP="00335EE2">
            <w:pPr>
              <w:ind w:left="720"/>
              <w:rPr>
                <w:sz w:val="18"/>
                <w:szCs w:val="18"/>
              </w:rPr>
            </w:pPr>
          </w:p>
        </w:tc>
      </w:tr>
      <w:tr w:rsidR="00190039" w:rsidRPr="00DE603C" w14:paraId="0567E83D" w14:textId="77777777" w:rsidTr="00AA5CAE">
        <w:tc>
          <w:tcPr>
            <w:tcW w:w="10368" w:type="dxa"/>
          </w:tcPr>
          <w:p w14:paraId="3D3E13C8" w14:textId="23D915CE" w:rsidR="00190039" w:rsidRPr="00DE603C" w:rsidRDefault="00190039" w:rsidP="00190039">
            <w:pPr>
              <w:numPr>
                <w:ilvl w:val="0"/>
                <w:numId w:val="3"/>
              </w:numPr>
              <w:tabs>
                <w:tab w:val="num" w:pos="720"/>
              </w:tabs>
              <w:rPr>
                <w:caps/>
                <w:sz w:val="18"/>
              </w:rPr>
            </w:pPr>
            <w:r w:rsidRPr="00DE603C">
              <w:rPr>
                <w:caps/>
                <w:sz w:val="18"/>
              </w:rPr>
              <w:t>1</w:t>
            </w:r>
            <w:r w:rsidRPr="00DE603C">
              <w:rPr>
                <w:caps/>
                <w:sz w:val="18"/>
                <w:vertAlign w:val="superscript"/>
              </w:rPr>
              <w:t>st</w:t>
            </w:r>
            <w:r w:rsidRPr="00DE603C">
              <w:rPr>
                <w:caps/>
                <w:sz w:val="18"/>
              </w:rPr>
              <w:t xml:space="preserve"> Vice President – Robby kaufman</w:t>
            </w:r>
          </w:p>
          <w:p w14:paraId="1862DD86" w14:textId="77777777" w:rsidR="00190039" w:rsidRDefault="00335EE2" w:rsidP="00335EE2">
            <w:pPr>
              <w:pStyle w:val="ListParagraph"/>
              <w:numPr>
                <w:ilvl w:val="0"/>
                <w:numId w:val="3"/>
              </w:numPr>
              <w:ind w:left="1800"/>
              <w:rPr>
                <w:sz w:val="18"/>
                <w:szCs w:val="18"/>
              </w:rPr>
            </w:pPr>
            <w:r>
              <w:rPr>
                <w:sz w:val="18"/>
                <w:szCs w:val="18"/>
              </w:rPr>
              <w:t>Missing checklists in member in good standing review.</w:t>
            </w:r>
          </w:p>
          <w:p w14:paraId="2928ECDD" w14:textId="77777777" w:rsidR="00335EE2" w:rsidRDefault="00335EE2" w:rsidP="00335EE2">
            <w:pPr>
              <w:pStyle w:val="ListParagraph"/>
              <w:numPr>
                <w:ilvl w:val="0"/>
                <w:numId w:val="3"/>
              </w:numPr>
              <w:ind w:left="1800"/>
              <w:rPr>
                <w:sz w:val="18"/>
                <w:szCs w:val="18"/>
              </w:rPr>
            </w:pPr>
            <w:r>
              <w:rPr>
                <w:sz w:val="18"/>
                <w:szCs w:val="18"/>
              </w:rPr>
              <w:t xml:space="preserve">Chairman of Rules committee, will be reviewing Recruiting and Tampering.  Looking to set tryout timelines for Tier I &amp; II, also rules for Tier I &amp; II if rules are not followed.  Review and verify 48 hour rule from end of National tournament prior to try outs and recruiting. </w:t>
            </w:r>
          </w:p>
          <w:p w14:paraId="3940C8E6" w14:textId="49CA0031" w:rsidR="00C06676" w:rsidRPr="00335EE2" w:rsidRDefault="00C06676" w:rsidP="00C06676">
            <w:pPr>
              <w:pStyle w:val="ListParagraph"/>
              <w:ind w:left="1800"/>
              <w:rPr>
                <w:sz w:val="18"/>
                <w:szCs w:val="18"/>
              </w:rPr>
            </w:pPr>
          </w:p>
        </w:tc>
      </w:tr>
      <w:tr w:rsidR="00190039" w:rsidRPr="00DE603C" w14:paraId="03074425" w14:textId="77777777" w:rsidTr="00AA5CAE">
        <w:tc>
          <w:tcPr>
            <w:tcW w:w="10368" w:type="dxa"/>
          </w:tcPr>
          <w:p w14:paraId="514DA982" w14:textId="43AEC002" w:rsidR="00190039" w:rsidRPr="00DE603C" w:rsidRDefault="00190039" w:rsidP="00190039">
            <w:pPr>
              <w:numPr>
                <w:ilvl w:val="0"/>
                <w:numId w:val="17"/>
              </w:numPr>
              <w:rPr>
                <w:caps/>
                <w:sz w:val="18"/>
              </w:rPr>
            </w:pPr>
            <w:r w:rsidRPr="00DE603C">
              <w:rPr>
                <w:caps/>
                <w:sz w:val="18"/>
              </w:rPr>
              <w:t>2</w:t>
            </w:r>
            <w:r w:rsidRPr="00DE603C">
              <w:rPr>
                <w:caps/>
                <w:sz w:val="18"/>
                <w:vertAlign w:val="superscript"/>
              </w:rPr>
              <w:t>nd</w:t>
            </w:r>
            <w:r w:rsidRPr="00DE603C">
              <w:rPr>
                <w:caps/>
                <w:sz w:val="18"/>
              </w:rPr>
              <w:t xml:space="preserve"> Vice-President – rob azevedo</w:t>
            </w:r>
            <w:r w:rsidR="00335EE2">
              <w:rPr>
                <w:caps/>
                <w:sz w:val="18"/>
              </w:rPr>
              <w:t xml:space="preserve"> – No Report</w:t>
            </w:r>
          </w:p>
          <w:p w14:paraId="3DF53537" w14:textId="77777777" w:rsidR="00190039" w:rsidRPr="00DE603C" w:rsidRDefault="00190039" w:rsidP="00F40F2D">
            <w:pPr>
              <w:rPr>
                <w:sz w:val="18"/>
                <w:szCs w:val="18"/>
              </w:rPr>
            </w:pPr>
          </w:p>
        </w:tc>
      </w:tr>
      <w:tr w:rsidR="00190039" w:rsidRPr="00DE603C" w14:paraId="2185A6BE" w14:textId="77777777" w:rsidTr="00AA5CAE">
        <w:tc>
          <w:tcPr>
            <w:tcW w:w="10368" w:type="dxa"/>
          </w:tcPr>
          <w:p w14:paraId="1B76C4DB" w14:textId="1DEE40DD" w:rsidR="00190039" w:rsidRPr="00DE603C" w:rsidRDefault="00190039" w:rsidP="00190039">
            <w:pPr>
              <w:numPr>
                <w:ilvl w:val="0"/>
                <w:numId w:val="4"/>
              </w:numPr>
              <w:tabs>
                <w:tab w:val="num" w:pos="720"/>
              </w:tabs>
              <w:rPr>
                <w:caps/>
                <w:sz w:val="18"/>
              </w:rPr>
            </w:pPr>
            <w:r w:rsidRPr="00DE603C">
              <w:rPr>
                <w:caps/>
                <w:sz w:val="18"/>
              </w:rPr>
              <w:t>president – dru hammond</w:t>
            </w:r>
          </w:p>
          <w:p w14:paraId="044FF50D" w14:textId="25B209FA" w:rsidR="002E2A22" w:rsidRPr="003D719F" w:rsidRDefault="002F491E" w:rsidP="002E2A22">
            <w:pPr>
              <w:ind w:left="720"/>
              <w:rPr>
                <w:sz w:val="18"/>
                <w:szCs w:val="18"/>
              </w:rPr>
            </w:pPr>
            <w:r>
              <w:rPr>
                <w:sz w:val="18"/>
                <w:szCs w:val="18"/>
              </w:rPr>
              <w:t>Dru attended Annual Congress</w:t>
            </w:r>
            <w:r w:rsidR="002E2A22" w:rsidRPr="003D719F">
              <w:rPr>
                <w:sz w:val="18"/>
                <w:szCs w:val="18"/>
              </w:rPr>
              <w:t xml:space="preserve">. </w:t>
            </w:r>
          </w:p>
          <w:p w14:paraId="0A78B1EB" w14:textId="252CB6F8" w:rsidR="002E2A22" w:rsidRDefault="002F491E" w:rsidP="002E2A22">
            <w:pPr>
              <w:pStyle w:val="ListParagraph"/>
              <w:numPr>
                <w:ilvl w:val="0"/>
                <w:numId w:val="34"/>
              </w:numPr>
              <w:spacing w:line="259" w:lineRule="auto"/>
              <w:ind w:left="1440"/>
              <w:rPr>
                <w:sz w:val="18"/>
                <w:szCs w:val="18"/>
              </w:rPr>
            </w:pPr>
            <w:r>
              <w:rPr>
                <w:sz w:val="18"/>
                <w:szCs w:val="18"/>
              </w:rPr>
              <w:t>Nick Fouts was awarded Young Leader recognition, PNAHA presented Nick a plaque and $100.00 gift.</w:t>
            </w:r>
          </w:p>
          <w:p w14:paraId="3F741E90" w14:textId="6896E416" w:rsidR="002F491E" w:rsidRPr="003D719F" w:rsidRDefault="002F491E" w:rsidP="002E2A22">
            <w:pPr>
              <w:pStyle w:val="ListParagraph"/>
              <w:numPr>
                <w:ilvl w:val="0"/>
                <w:numId w:val="34"/>
              </w:numPr>
              <w:spacing w:line="259" w:lineRule="auto"/>
              <w:ind w:left="1440"/>
              <w:rPr>
                <w:sz w:val="18"/>
                <w:szCs w:val="18"/>
              </w:rPr>
            </w:pPr>
            <w:r>
              <w:rPr>
                <w:sz w:val="18"/>
                <w:szCs w:val="18"/>
              </w:rPr>
              <w:t>Nicole Adams and Jeremy McCann were honorable mention, PNAHA presented Nicole &amp; Jeremy with a $50.00 gift.</w:t>
            </w:r>
          </w:p>
          <w:p w14:paraId="7E72CC5C" w14:textId="38389D71" w:rsidR="007D7277" w:rsidRDefault="008F1362" w:rsidP="007D7277">
            <w:pPr>
              <w:pStyle w:val="ListParagraph"/>
              <w:numPr>
                <w:ilvl w:val="0"/>
                <w:numId w:val="34"/>
              </w:numPr>
              <w:rPr>
                <w:sz w:val="18"/>
                <w:szCs w:val="18"/>
              </w:rPr>
            </w:pPr>
            <w:r>
              <w:rPr>
                <w:sz w:val="18"/>
                <w:szCs w:val="18"/>
              </w:rPr>
              <w:t>PNAHA has 2 members that were awarded district tournaments</w:t>
            </w:r>
            <w:r w:rsidR="007D7277" w:rsidRPr="007D7277">
              <w:rPr>
                <w:sz w:val="18"/>
                <w:szCs w:val="18"/>
              </w:rPr>
              <w:t xml:space="preserve">. </w:t>
            </w:r>
          </w:p>
          <w:p w14:paraId="6033BDB5" w14:textId="6BA6F976" w:rsidR="008F1362" w:rsidRDefault="008F1362" w:rsidP="008F1362">
            <w:pPr>
              <w:pStyle w:val="ListParagraph"/>
              <w:numPr>
                <w:ilvl w:val="1"/>
                <w:numId w:val="34"/>
              </w:numPr>
              <w:rPr>
                <w:sz w:val="18"/>
                <w:szCs w:val="18"/>
              </w:rPr>
            </w:pPr>
            <w:r>
              <w:rPr>
                <w:sz w:val="18"/>
                <w:szCs w:val="18"/>
              </w:rPr>
              <w:t>Seattle Jr is hosting Tier I &amp; II Girls</w:t>
            </w:r>
          </w:p>
          <w:p w14:paraId="6EFCDB7A" w14:textId="2F1687DC" w:rsidR="008F1362" w:rsidRDefault="008F1362" w:rsidP="008F1362">
            <w:pPr>
              <w:pStyle w:val="ListParagraph"/>
              <w:numPr>
                <w:ilvl w:val="1"/>
                <w:numId w:val="34"/>
              </w:numPr>
              <w:rPr>
                <w:sz w:val="18"/>
                <w:szCs w:val="18"/>
              </w:rPr>
            </w:pPr>
            <w:r>
              <w:rPr>
                <w:sz w:val="18"/>
                <w:szCs w:val="18"/>
              </w:rPr>
              <w:t>Tacoma is hosting Tier I</w:t>
            </w:r>
          </w:p>
          <w:p w14:paraId="0E66C6A9" w14:textId="1A9D7378" w:rsidR="008F1362" w:rsidRDefault="008F1362" w:rsidP="008F1362">
            <w:pPr>
              <w:pStyle w:val="ListParagraph"/>
              <w:numPr>
                <w:ilvl w:val="0"/>
                <w:numId w:val="34"/>
              </w:numPr>
              <w:rPr>
                <w:sz w:val="18"/>
                <w:szCs w:val="18"/>
              </w:rPr>
            </w:pPr>
            <w:r>
              <w:rPr>
                <w:sz w:val="18"/>
                <w:szCs w:val="18"/>
              </w:rPr>
              <w:t>Tier I State Tournament – Travis Fetzer (WAHA), February 21-23 is open, final dates will be approved at September meeting as the Tier I needs to be cleared with District due to the 14 days before District Tier I.</w:t>
            </w:r>
          </w:p>
          <w:p w14:paraId="25638D4D" w14:textId="717CEAB4" w:rsidR="008F1362" w:rsidRDefault="008F1362" w:rsidP="008F1362">
            <w:pPr>
              <w:pStyle w:val="ListParagraph"/>
              <w:numPr>
                <w:ilvl w:val="0"/>
                <w:numId w:val="34"/>
              </w:numPr>
              <w:rPr>
                <w:sz w:val="18"/>
                <w:szCs w:val="18"/>
              </w:rPr>
            </w:pPr>
            <w:r>
              <w:rPr>
                <w:sz w:val="18"/>
                <w:szCs w:val="18"/>
              </w:rPr>
              <w:t>State Tournament dates:</w:t>
            </w:r>
          </w:p>
          <w:p w14:paraId="6044EFD4" w14:textId="1ACC0C21" w:rsidR="008F1362" w:rsidRDefault="008F1362" w:rsidP="008F1362">
            <w:pPr>
              <w:pStyle w:val="ListParagraph"/>
              <w:numPr>
                <w:ilvl w:val="1"/>
                <w:numId w:val="34"/>
              </w:numPr>
              <w:rPr>
                <w:sz w:val="18"/>
                <w:szCs w:val="18"/>
              </w:rPr>
            </w:pPr>
            <w:r>
              <w:rPr>
                <w:sz w:val="18"/>
                <w:szCs w:val="18"/>
              </w:rPr>
              <w:t>Tier I – Feb 21-23, 2020</w:t>
            </w:r>
          </w:p>
          <w:p w14:paraId="20FA147F" w14:textId="3C997FE7" w:rsidR="008F1362" w:rsidRDefault="008F1362" w:rsidP="008F1362">
            <w:pPr>
              <w:pStyle w:val="ListParagraph"/>
              <w:numPr>
                <w:ilvl w:val="1"/>
                <w:numId w:val="34"/>
              </w:numPr>
              <w:rPr>
                <w:sz w:val="18"/>
                <w:szCs w:val="18"/>
              </w:rPr>
            </w:pPr>
            <w:r>
              <w:rPr>
                <w:sz w:val="18"/>
                <w:szCs w:val="18"/>
              </w:rPr>
              <w:t>Girls Tournament (Dru to verify with District) – Feb 14-16 or Feb 1 is open</w:t>
            </w:r>
          </w:p>
          <w:p w14:paraId="01BF6986" w14:textId="77777777" w:rsidR="001739A1" w:rsidRDefault="008F1362" w:rsidP="008F1362">
            <w:pPr>
              <w:pStyle w:val="ListParagraph"/>
              <w:numPr>
                <w:ilvl w:val="1"/>
                <w:numId w:val="34"/>
              </w:numPr>
              <w:rPr>
                <w:sz w:val="18"/>
                <w:szCs w:val="18"/>
              </w:rPr>
            </w:pPr>
            <w:r>
              <w:rPr>
                <w:sz w:val="18"/>
                <w:szCs w:val="18"/>
              </w:rPr>
              <w:t xml:space="preserve">Tier II – </w:t>
            </w:r>
            <w:r w:rsidR="001739A1">
              <w:rPr>
                <w:sz w:val="18"/>
                <w:szCs w:val="18"/>
              </w:rPr>
              <w:t>(must be completed by March 13-15 at the latest)</w:t>
            </w:r>
          </w:p>
          <w:p w14:paraId="67CCA4B8" w14:textId="6C3FFA67" w:rsidR="008F1362" w:rsidRDefault="001739A1" w:rsidP="008F1362">
            <w:pPr>
              <w:pStyle w:val="ListParagraph"/>
              <w:numPr>
                <w:ilvl w:val="1"/>
                <w:numId w:val="34"/>
              </w:numPr>
              <w:rPr>
                <w:sz w:val="18"/>
                <w:szCs w:val="18"/>
              </w:rPr>
            </w:pPr>
            <w:r>
              <w:rPr>
                <w:sz w:val="18"/>
                <w:szCs w:val="18"/>
              </w:rPr>
              <w:t xml:space="preserve">B – can it be earlier (potential of Feb 14-16) </w:t>
            </w:r>
          </w:p>
          <w:p w14:paraId="76EBE44B" w14:textId="78FF7980" w:rsidR="008F1362" w:rsidRDefault="001739A1" w:rsidP="008F1362">
            <w:pPr>
              <w:pStyle w:val="ListParagraph"/>
              <w:numPr>
                <w:ilvl w:val="1"/>
                <w:numId w:val="34"/>
              </w:numPr>
              <w:rPr>
                <w:sz w:val="18"/>
                <w:szCs w:val="18"/>
              </w:rPr>
            </w:pPr>
            <w:r>
              <w:rPr>
                <w:sz w:val="18"/>
                <w:szCs w:val="18"/>
              </w:rPr>
              <w:t>10U Festival – March 6-8, 2020</w:t>
            </w:r>
          </w:p>
          <w:p w14:paraId="7BE511F1" w14:textId="608DC8CD" w:rsidR="001739A1" w:rsidRDefault="001739A1" w:rsidP="008F1362">
            <w:pPr>
              <w:pStyle w:val="ListParagraph"/>
              <w:numPr>
                <w:ilvl w:val="1"/>
                <w:numId w:val="34"/>
              </w:numPr>
              <w:rPr>
                <w:sz w:val="18"/>
                <w:szCs w:val="18"/>
              </w:rPr>
            </w:pPr>
            <w:r>
              <w:rPr>
                <w:sz w:val="18"/>
                <w:szCs w:val="18"/>
              </w:rPr>
              <w:t>12U Festival – March 20-22 (potential of March 13-15 is open)</w:t>
            </w:r>
          </w:p>
          <w:p w14:paraId="71920AC2" w14:textId="250B94CE" w:rsidR="00C06676" w:rsidRDefault="00C06676" w:rsidP="00C06676">
            <w:pPr>
              <w:pStyle w:val="ListParagraph"/>
              <w:numPr>
                <w:ilvl w:val="0"/>
                <w:numId w:val="34"/>
              </w:numPr>
              <w:rPr>
                <w:sz w:val="18"/>
                <w:szCs w:val="18"/>
              </w:rPr>
            </w:pPr>
            <w:r>
              <w:rPr>
                <w:sz w:val="18"/>
                <w:szCs w:val="18"/>
              </w:rPr>
              <w:t xml:space="preserve">Concussion – Greg Duff recommended to talk regarding sports injury prevention, he is an Ortho Surgeon with a special interest in this field. Dru will be seeing about getting him on the schedule to talk with the board. </w:t>
            </w:r>
          </w:p>
          <w:p w14:paraId="0054CCD2" w14:textId="77777777" w:rsidR="00190039" w:rsidRDefault="00C06676" w:rsidP="00C06676">
            <w:pPr>
              <w:pStyle w:val="ListParagraph"/>
              <w:numPr>
                <w:ilvl w:val="0"/>
                <w:numId w:val="34"/>
              </w:numPr>
              <w:rPr>
                <w:sz w:val="18"/>
                <w:szCs w:val="18"/>
              </w:rPr>
            </w:pPr>
            <w:r>
              <w:rPr>
                <w:sz w:val="18"/>
                <w:szCs w:val="18"/>
              </w:rPr>
              <w:t>Dru shared with the group that after this TERM is up she will retire and wanted to thank everyone for their support over the years.</w:t>
            </w:r>
          </w:p>
          <w:p w14:paraId="1DF029F0" w14:textId="4969F124" w:rsidR="00C06676" w:rsidRPr="00C06676" w:rsidRDefault="00C06676" w:rsidP="00C06676">
            <w:pPr>
              <w:pStyle w:val="ListParagraph"/>
              <w:rPr>
                <w:sz w:val="18"/>
                <w:szCs w:val="18"/>
              </w:rPr>
            </w:pPr>
          </w:p>
        </w:tc>
      </w:tr>
      <w:tr w:rsidR="001739A1" w:rsidRPr="00DE603C" w14:paraId="6E205E94" w14:textId="77777777" w:rsidTr="00AA5CAE">
        <w:tc>
          <w:tcPr>
            <w:tcW w:w="10368" w:type="dxa"/>
          </w:tcPr>
          <w:p w14:paraId="1585134F" w14:textId="70079784" w:rsidR="001739A1" w:rsidRPr="00DE603C" w:rsidRDefault="001739A1" w:rsidP="001739A1">
            <w:pPr>
              <w:numPr>
                <w:ilvl w:val="0"/>
                <w:numId w:val="26"/>
              </w:numPr>
              <w:rPr>
                <w:b/>
                <w:caps/>
                <w:sz w:val="18"/>
              </w:rPr>
            </w:pPr>
            <w:r>
              <w:rPr>
                <w:b/>
                <w:caps/>
                <w:sz w:val="18"/>
              </w:rPr>
              <w:t>Senior director – Andy cole</w:t>
            </w:r>
          </w:p>
          <w:p w14:paraId="2D428269" w14:textId="0758E0CC" w:rsidR="001739A1" w:rsidRPr="00DE603C" w:rsidRDefault="001739A1" w:rsidP="001739A1">
            <w:pPr>
              <w:numPr>
                <w:ilvl w:val="0"/>
                <w:numId w:val="4"/>
              </w:numPr>
              <w:rPr>
                <w:caps/>
                <w:sz w:val="18"/>
              </w:rPr>
            </w:pPr>
            <w:r>
              <w:rPr>
                <w:caps/>
                <w:sz w:val="18"/>
              </w:rPr>
              <w:t>Adult registration fee with PNAHA</w:t>
            </w:r>
          </w:p>
          <w:p w14:paraId="0975D163" w14:textId="1B515A0D" w:rsidR="001739A1" w:rsidRDefault="001739A1" w:rsidP="001739A1">
            <w:pPr>
              <w:spacing w:line="259" w:lineRule="auto"/>
              <w:ind w:left="720"/>
              <w:rPr>
                <w:sz w:val="18"/>
                <w:szCs w:val="18"/>
              </w:rPr>
            </w:pPr>
            <w:r>
              <w:rPr>
                <w:sz w:val="18"/>
                <w:szCs w:val="18"/>
              </w:rPr>
              <w:t>From the 5.00 PNAHA fee, 2.00 goes to Pacific District, 3.00 goes to PNAHA, discussion on having an adult tournament and using some of those funds toward that expense.</w:t>
            </w:r>
          </w:p>
          <w:p w14:paraId="7D1A1EE6" w14:textId="6E4C8ACD" w:rsidR="001739A1" w:rsidRPr="001739A1" w:rsidRDefault="001739A1" w:rsidP="001739A1">
            <w:pPr>
              <w:spacing w:line="259" w:lineRule="auto"/>
              <w:ind w:left="720"/>
              <w:rPr>
                <w:sz w:val="18"/>
                <w:szCs w:val="18"/>
              </w:rPr>
            </w:pPr>
          </w:p>
        </w:tc>
      </w:tr>
      <w:tr w:rsidR="00190039" w:rsidRPr="00DE603C" w14:paraId="2EF45860" w14:textId="77777777" w:rsidTr="00AA5CAE">
        <w:tc>
          <w:tcPr>
            <w:tcW w:w="10368" w:type="dxa"/>
          </w:tcPr>
          <w:p w14:paraId="3E0E7ED6" w14:textId="77777777" w:rsidR="00190039" w:rsidRPr="00DE603C" w:rsidRDefault="00190039" w:rsidP="00190039">
            <w:pPr>
              <w:numPr>
                <w:ilvl w:val="0"/>
                <w:numId w:val="26"/>
              </w:numPr>
              <w:rPr>
                <w:b/>
                <w:caps/>
                <w:sz w:val="18"/>
              </w:rPr>
            </w:pPr>
            <w:r w:rsidRPr="00DE603C">
              <w:rPr>
                <w:b/>
                <w:caps/>
                <w:sz w:val="18"/>
              </w:rPr>
              <w:t>Old Business</w:t>
            </w:r>
          </w:p>
          <w:p w14:paraId="4D249D33" w14:textId="6A4A9DE8" w:rsidR="00190039" w:rsidRPr="00DE603C" w:rsidRDefault="008F1362" w:rsidP="00190039">
            <w:pPr>
              <w:numPr>
                <w:ilvl w:val="0"/>
                <w:numId w:val="4"/>
              </w:numPr>
              <w:rPr>
                <w:caps/>
                <w:sz w:val="18"/>
              </w:rPr>
            </w:pPr>
            <w:r>
              <w:rPr>
                <w:caps/>
                <w:sz w:val="18"/>
              </w:rPr>
              <w:t>STATE TOURNAMENT SChedule</w:t>
            </w:r>
          </w:p>
          <w:p w14:paraId="07270B87" w14:textId="2BD9761F" w:rsidR="007D7277" w:rsidRPr="008F1362" w:rsidRDefault="008F1362" w:rsidP="008F1362">
            <w:pPr>
              <w:spacing w:line="259" w:lineRule="auto"/>
              <w:ind w:left="720"/>
              <w:rPr>
                <w:sz w:val="18"/>
                <w:szCs w:val="18"/>
              </w:rPr>
            </w:pPr>
            <w:r>
              <w:rPr>
                <w:sz w:val="18"/>
                <w:szCs w:val="18"/>
              </w:rPr>
              <w:t>Dru requested this item be tabled until September meeting due to some unaddressed concerns.</w:t>
            </w:r>
          </w:p>
          <w:p w14:paraId="715041AC" w14:textId="77777777" w:rsidR="00190039" w:rsidRPr="00DE603C" w:rsidRDefault="00190039" w:rsidP="00F40F2D">
            <w:pPr>
              <w:rPr>
                <w:b/>
                <w:sz w:val="18"/>
                <w:szCs w:val="18"/>
              </w:rPr>
            </w:pPr>
          </w:p>
        </w:tc>
      </w:tr>
      <w:tr w:rsidR="00190039" w:rsidRPr="00DE603C" w14:paraId="74B18450" w14:textId="77777777" w:rsidTr="00AA5CAE">
        <w:tc>
          <w:tcPr>
            <w:tcW w:w="10368" w:type="dxa"/>
          </w:tcPr>
          <w:p w14:paraId="3BC44C57" w14:textId="2834E111" w:rsidR="00190039" w:rsidRPr="00DE603C" w:rsidRDefault="00190039" w:rsidP="00F40F2D">
            <w:pPr>
              <w:numPr>
                <w:ilvl w:val="0"/>
                <w:numId w:val="26"/>
              </w:numPr>
              <w:rPr>
                <w:b/>
                <w:caps/>
                <w:sz w:val="18"/>
              </w:rPr>
            </w:pPr>
            <w:r w:rsidRPr="00DE603C">
              <w:rPr>
                <w:b/>
                <w:caps/>
                <w:sz w:val="18"/>
              </w:rPr>
              <w:lastRenderedPageBreak/>
              <w:t>NEW BUSINESS</w:t>
            </w:r>
          </w:p>
        </w:tc>
      </w:tr>
      <w:tr w:rsidR="00190039" w:rsidRPr="00DE603C" w14:paraId="028F05E2" w14:textId="77777777" w:rsidTr="00AA5CAE">
        <w:tc>
          <w:tcPr>
            <w:tcW w:w="10368" w:type="dxa"/>
          </w:tcPr>
          <w:p w14:paraId="413A9D09" w14:textId="1DC38986" w:rsidR="00190039" w:rsidRPr="00DE603C" w:rsidRDefault="00190039" w:rsidP="00190039">
            <w:pPr>
              <w:pStyle w:val="MediumGrid1-Accent21"/>
              <w:numPr>
                <w:ilvl w:val="0"/>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Nominations for Elections (</w:t>
            </w:r>
            <w:r w:rsidR="008F1362">
              <w:rPr>
                <w:rFonts w:ascii="Times New Roman" w:eastAsia="Times New Roman" w:hAnsi="Times New Roman"/>
                <w:caps/>
                <w:color w:val="000000"/>
                <w:sz w:val="18"/>
                <w:szCs w:val="18"/>
              </w:rPr>
              <w:t>President, 2</w:t>
            </w:r>
            <w:r w:rsidR="008F1362" w:rsidRPr="008F1362">
              <w:rPr>
                <w:rFonts w:ascii="Times New Roman" w:eastAsia="Times New Roman" w:hAnsi="Times New Roman"/>
                <w:caps/>
                <w:color w:val="000000"/>
                <w:sz w:val="18"/>
                <w:szCs w:val="18"/>
                <w:vertAlign w:val="superscript"/>
              </w:rPr>
              <w:t>nd</w:t>
            </w:r>
            <w:r w:rsidR="008F1362">
              <w:rPr>
                <w:rFonts w:ascii="Times New Roman" w:eastAsia="Times New Roman" w:hAnsi="Times New Roman"/>
                <w:caps/>
                <w:color w:val="000000"/>
                <w:sz w:val="18"/>
                <w:szCs w:val="18"/>
              </w:rPr>
              <w:t xml:space="preserve"> </w:t>
            </w:r>
            <w:r w:rsidRPr="00DE603C">
              <w:rPr>
                <w:rFonts w:ascii="Times New Roman" w:eastAsia="Times New Roman" w:hAnsi="Times New Roman"/>
                <w:caps/>
                <w:color w:val="000000"/>
                <w:sz w:val="18"/>
                <w:szCs w:val="18"/>
              </w:rPr>
              <w:t>Vice President)</w:t>
            </w:r>
          </w:p>
          <w:p w14:paraId="4D36B764" w14:textId="68358E0A" w:rsidR="007D7277" w:rsidRPr="003D719F" w:rsidRDefault="008F1362" w:rsidP="008F1362">
            <w:pPr>
              <w:ind w:left="1080"/>
              <w:rPr>
                <w:sz w:val="18"/>
                <w:szCs w:val="18"/>
              </w:rPr>
            </w:pPr>
            <w:r>
              <w:rPr>
                <w:sz w:val="18"/>
                <w:szCs w:val="18"/>
              </w:rPr>
              <w:t>Addressed above before officer reports.</w:t>
            </w:r>
          </w:p>
          <w:p w14:paraId="5037AA59" w14:textId="77777777" w:rsidR="00190039" w:rsidRPr="00DE603C" w:rsidRDefault="00190039" w:rsidP="00F40F2D">
            <w:pPr>
              <w:rPr>
                <w:sz w:val="18"/>
                <w:szCs w:val="18"/>
              </w:rPr>
            </w:pPr>
          </w:p>
        </w:tc>
      </w:tr>
      <w:tr w:rsidR="001A6078" w:rsidRPr="00DE603C" w14:paraId="2F81E507" w14:textId="77777777" w:rsidTr="00AA5CAE">
        <w:tc>
          <w:tcPr>
            <w:tcW w:w="10368" w:type="dxa"/>
          </w:tcPr>
          <w:p w14:paraId="12B8D13A" w14:textId="63F98690" w:rsidR="001A6078" w:rsidRDefault="001A6078" w:rsidP="001A6078">
            <w:pPr>
              <w:numPr>
                <w:ilvl w:val="0"/>
                <w:numId w:val="26"/>
              </w:numPr>
              <w:rPr>
                <w:b/>
                <w:caps/>
                <w:sz w:val="18"/>
              </w:rPr>
            </w:pPr>
            <w:r>
              <w:rPr>
                <w:b/>
                <w:caps/>
                <w:sz w:val="18"/>
              </w:rPr>
              <w:t>Associations Reports (Roundtable)</w:t>
            </w:r>
          </w:p>
          <w:p w14:paraId="049AAF50" w14:textId="77777777" w:rsidR="001A6078" w:rsidRPr="00E96B84" w:rsidRDefault="00E96B84" w:rsidP="00E96B84">
            <w:pPr>
              <w:pStyle w:val="ListParagraph"/>
              <w:numPr>
                <w:ilvl w:val="0"/>
                <w:numId w:val="39"/>
              </w:numPr>
              <w:spacing w:line="259" w:lineRule="auto"/>
              <w:rPr>
                <w:b/>
                <w:caps/>
                <w:sz w:val="18"/>
              </w:rPr>
            </w:pPr>
            <w:r>
              <w:rPr>
                <w:sz w:val="18"/>
                <w:szCs w:val="18"/>
              </w:rPr>
              <w:t>SKAHA – building a new rink</w:t>
            </w:r>
          </w:p>
          <w:p w14:paraId="03A135AF" w14:textId="77777777" w:rsidR="00E96B84" w:rsidRPr="00E96B84" w:rsidRDefault="00E96B84" w:rsidP="00E96B84">
            <w:pPr>
              <w:pStyle w:val="ListParagraph"/>
              <w:numPr>
                <w:ilvl w:val="0"/>
                <w:numId w:val="39"/>
              </w:numPr>
              <w:spacing w:line="259" w:lineRule="auto"/>
              <w:rPr>
                <w:b/>
                <w:caps/>
                <w:sz w:val="18"/>
              </w:rPr>
            </w:pPr>
            <w:r>
              <w:rPr>
                <w:sz w:val="18"/>
                <w:szCs w:val="18"/>
              </w:rPr>
              <w:t>VYHA – Buying building later in year, they are continuing to grow with the changes that have occurred in Portland with youth association.</w:t>
            </w:r>
          </w:p>
          <w:p w14:paraId="184A7FB1" w14:textId="77777777" w:rsidR="00E96B84" w:rsidRPr="00E96B84" w:rsidRDefault="00E96B84" w:rsidP="00E96B84">
            <w:pPr>
              <w:pStyle w:val="ListParagraph"/>
              <w:numPr>
                <w:ilvl w:val="0"/>
                <w:numId w:val="39"/>
              </w:numPr>
              <w:spacing w:line="259" w:lineRule="auto"/>
              <w:rPr>
                <w:b/>
                <w:caps/>
                <w:sz w:val="18"/>
              </w:rPr>
            </w:pPr>
            <w:r>
              <w:rPr>
                <w:sz w:val="18"/>
                <w:szCs w:val="18"/>
              </w:rPr>
              <w:t>PSAHA – boards on south rink ice next week or so</w:t>
            </w:r>
          </w:p>
          <w:p w14:paraId="5622C856" w14:textId="77777777" w:rsidR="00E96B84" w:rsidRPr="00E96B84" w:rsidRDefault="00E96B84" w:rsidP="00E96B84">
            <w:pPr>
              <w:pStyle w:val="ListParagraph"/>
              <w:numPr>
                <w:ilvl w:val="0"/>
                <w:numId w:val="39"/>
              </w:numPr>
              <w:spacing w:line="259" w:lineRule="auto"/>
              <w:rPr>
                <w:b/>
                <w:caps/>
                <w:sz w:val="18"/>
              </w:rPr>
            </w:pPr>
            <w:r>
              <w:rPr>
                <w:sz w:val="18"/>
                <w:szCs w:val="18"/>
              </w:rPr>
              <w:t>WWFHA – more teams, seeing growth</w:t>
            </w:r>
          </w:p>
          <w:p w14:paraId="6BFD0018" w14:textId="77777777" w:rsidR="00E96B84" w:rsidRPr="00E96B84" w:rsidRDefault="00E96B84" w:rsidP="00E96B84">
            <w:pPr>
              <w:pStyle w:val="ListParagraph"/>
              <w:numPr>
                <w:ilvl w:val="0"/>
                <w:numId w:val="39"/>
              </w:numPr>
              <w:spacing w:line="259" w:lineRule="auto"/>
              <w:rPr>
                <w:b/>
                <w:caps/>
                <w:sz w:val="18"/>
              </w:rPr>
            </w:pPr>
            <w:r>
              <w:rPr>
                <w:sz w:val="18"/>
                <w:szCs w:val="18"/>
              </w:rPr>
              <w:t>YAHA – update contacts with new board</w:t>
            </w:r>
          </w:p>
          <w:p w14:paraId="4D3FB354" w14:textId="77777777" w:rsidR="00E96B84" w:rsidRPr="00E96B84" w:rsidRDefault="00E96B84" w:rsidP="00E96B84">
            <w:pPr>
              <w:pStyle w:val="ListParagraph"/>
              <w:numPr>
                <w:ilvl w:val="0"/>
                <w:numId w:val="39"/>
              </w:numPr>
              <w:spacing w:line="259" w:lineRule="auto"/>
              <w:rPr>
                <w:b/>
                <w:caps/>
                <w:sz w:val="18"/>
              </w:rPr>
            </w:pPr>
            <w:r>
              <w:rPr>
                <w:sz w:val="18"/>
                <w:szCs w:val="18"/>
              </w:rPr>
              <w:t>TCAHA – 400 kids this year, TRAC facility issues, working to have TCAHA in more control, looking to have a hockey director by end of July</w:t>
            </w:r>
          </w:p>
          <w:p w14:paraId="5DD45E88" w14:textId="77777777" w:rsidR="00E96B84" w:rsidRPr="00E96B84" w:rsidRDefault="00E96B84" w:rsidP="00E96B84">
            <w:pPr>
              <w:pStyle w:val="ListParagraph"/>
              <w:numPr>
                <w:ilvl w:val="0"/>
                <w:numId w:val="39"/>
              </w:numPr>
              <w:spacing w:line="259" w:lineRule="auto"/>
              <w:rPr>
                <w:b/>
                <w:caps/>
                <w:sz w:val="18"/>
              </w:rPr>
            </w:pPr>
            <w:r>
              <w:rPr>
                <w:sz w:val="18"/>
                <w:szCs w:val="18"/>
              </w:rPr>
              <w:t>SAYHA – has 2 unpaid interns – learn to play going year round, seeing 9% growth</w:t>
            </w:r>
          </w:p>
          <w:p w14:paraId="7C613367" w14:textId="77777777" w:rsidR="00E96B84" w:rsidRPr="00C06676" w:rsidRDefault="00E96B84" w:rsidP="00E96B84">
            <w:pPr>
              <w:pStyle w:val="ListParagraph"/>
              <w:numPr>
                <w:ilvl w:val="0"/>
                <w:numId w:val="39"/>
              </w:numPr>
              <w:spacing w:line="259" w:lineRule="auto"/>
              <w:rPr>
                <w:b/>
                <w:caps/>
                <w:sz w:val="18"/>
              </w:rPr>
            </w:pPr>
            <w:r>
              <w:rPr>
                <w:sz w:val="18"/>
                <w:szCs w:val="18"/>
              </w:rPr>
              <w:t>IEAHA – home ice will be EWU again this year. LTP working with USA Hockey</w:t>
            </w:r>
          </w:p>
          <w:p w14:paraId="4795186D" w14:textId="77777777" w:rsidR="00C06676" w:rsidRPr="00C06676" w:rsidRDefault="00C06676" w:rsidP="00E96B84">
            <w:pPr>
              <w:pStyle w:val="ListParagraph"/>
              <w:numPr>
                <w:ilvl w:val="0"/>
                <w:numId w:val="39"/>
              </w:numPr>
              <w:spacing w:line="259" w:lineRule="auto"/>
              <w:rPr>
                <w:b/>
                <w:caps/>
                <w:sz w:val="18"/>
              </w:rPr>
            </w:pPr>
            <w:r>
              <w:rPr>
                <w:sz w:val="18"/>
                <w:szCs w:val="18"/>
              </w:rPr>
              <w:t>Note that District team fee goes from 1600 to 2400 per team, USA hockey will no longer be charging a gate fee at the USA hockey tournaments.</w:t>
            </w:r>
          </w:p>
          <w:p w14:paraId="510E5FE6" w14:textId="220F7F58" w:rsidR="00C06676" w:rsidRPr="001A6078" w:rsidRDefault="00C06676" w:rsidP="00C06676">
            <w:pPr>
              <w:pStyle w:val="ListParagraph"/>
              <w:spacing w:line="259" w:lineRule="auto"/>
              <w:rPr>
                <w:b/>
                <w:caps/>
                <w:sz w:val="18"/>
              </w:rPr>
            </w:pPr>
          </w:p>
        </w:tc>
      </w:tr>
      <w:tr w:rsidR="00190039" w:rsidRPr="00DE603C" w14:paraId="4A949746" w14:textId="77777777" w:rsidTr="00AA5CAE">
        <w:tc>
          <w:tcPr>
            <w:tcW w:w="10368" w:type="dxa"/>
          </w:tcPr>
          <w:p w14:paraId="0EDF86E7" w14:textId="77777777" w:rsidR="00190039" w:rsidRPr="00DE603C" w:rsidRDefault="00190039" w:rsidP="00190039">
            <w:pPr>
              <w:numPr>
                <w:ilvl w:val="0"/>
                <w:numId w:val="26"/>
              </w:numPr>
              <w:rPr>
                <w:b/>
                <w:caps/>
                <w:sz w:val="18"/>
              </w:rPr>
            </w:pPr>
            <w:r w:rsidRPr="00DE603C">
              <w:rPr>
                <w:b/>
                <w:caps/>
                <w:sz w:val="18"/>
              </w:rPr>
              <w:t>FALL MEETING</w:t>
            </w:r>
          </w:p>
          <w:p w14:paraId="46695E17" w14:textId="77777777" w:rsidR="00190039" w:rsidRPr="00C06676" w:rsidRDefault="00190039" w:rsidP="00190039">
            <w:pPr>
              <w:pStyle w:val="MediumGrid1-Accent21"/>
              <w:numPr>
                <w:ilvl w:val="0"/>
                <w:numId w:val="29"/>
              </w:numPr>
              <w:shd w:val="clear" w:color="auto" w:fill="FFFFFF"/>
              <w:rPr>
                <w:rFonts w:ascii="Times New Roman" w:eastAsia="Times New Roman" w:hAnsi="Times New Roman"/>
                <w:caps/>
                <w:color w:val="000000"/>
                <w:sz w:val="16"/>
                <w:szCs w:val="18"/>
              </w:rPr>
            </w:pPr>
            <w:r w:rsidRPr="00DE603C">
              <w:rPr>
                <w:rFonts w:ascii="Times New Roman" w:eastAsia="Times New Roman" w:hAnsi="Times New Roman"/>
                <w:caps/>
                <w:color w:val="000000"/>
                <w:sz w:val="18"/>
                <w:szCs w:val="18"/>
              </w:rPr>
              <w:t xml:space="preserve">The PNAHA ANNUAL FALL meeting will be held on </w:t>
            </w:r>
            <w:r w:rsidRPr="00DE603C">
              <w:rPr>
                <w:rFonts w:ascii="Times New Roman" w:eastAsia="Times New Roman" w:hAnsi="Times New Roman"/>
                <w:b/>
                <w:bCs/>
                <w:caps/>
                <w:color w:val="000000"/>
                <w:sz w:val="18"/>
                <w:szCs w:val="18"/>
              </w:rPr>
              <w:t>Saturday, SEPTE</w:t>
            </w:r>
            <w:r w:rsidR="00C06676">
              <w:rPr>
                <w:rFonts w:ascii="Times New Roman" w:eastAsia="Times New Roman" w:hAnsi="Times New Roman"/>
                <w:b/>
                <w:bCs/>
                <w:caps/>
                <w:color w:val="000000"/>
                <w:sz w:val="18"/>
                <w:szCs w:val="18"/>
              </w:rPr>
              <w:t>MBER 7</w:t>
            </w:r>
            <w:r w:rsidRPr="00DE603C">
              <w:rPr>
                <w:rFonts w:ascii="Times New Roman" w:eastAsia="Times New Roman" w:hAnsi="Times New Roman"/>
                <w:b/>
                <w:bCs/>
                <w:caps/>
                <w:color w:val="000000"/>
                <w:sz w:val="18"/>
                <w:szCs w:val="18"/>
              </w:rPr>
              <w:t>, 201</w:t>
            </w:r>
            <w:r w:rsidR="00C06676">
              <w:rPr>
                <w:rFonts w:ascii="Times New Roman" w:eastAsia="Times New Roman" w:hAnsi="Times New Roman"/>
                <w:b/>
                <w:bCs/>
                <w:caps/>
                <w:color w:val="000000"/>
                <w:sz w:val="18"/>
                <w:szCs w:val="18"/>
              </w:rPr>
              <w:t>9</w:t>
            </w:r>
            <w:r w:rsidRPr="00DE603C">
              <w:rPr>
                <w:rFonts w:ascii="Times New Roman" w:eastAsia="Times New Roman" w:hAnsi="Times New Roman"/>
                <w:caps/>
                <w:color w:val="000000"/>
                <w:sz w:val="18"/>
                <w:szCs w:val="18"/>
              </w:rPr>
              <w:t xml:space="preserve"> at the Coast Wenatchee Center Hotel &amp; Wenatchee Convention Center in Wenatchee, located at 201 N. Wenatchee Avenue.</w:t>
            </w:r>
          </w:p>
          <w:p w14:paraId="175C4A21" w14:textId="74A05853" w:rsidR="00C06676" w:rsidRPr="00DE603C" w:rsidRDefault="00C06676" w:rsidP="00C06676">
            <w:pPr>
              <w:pStyle w:val="MediumGrid1-Accent21"/>
              <w:shd w:val="clear" w:color="auto" w:fill="FFFFFF"/>
              <w:ind w:left="1350"/>
              <w:rPr>
                <w:rFonts w:ascii="Times New Roman" w:eastAsia="Times New Roman" w:hAnsi="Times New Roman"/>
                <w:caps/>
                <w:color w:val="000000"/>
                <w:sz w:val="16"/>
                <w:szCs w:val="18"/>
              </w:rPr>
            </w:pPr>
          </w:p>
        </w:tc>
      </w:tr>
      <w:tr w:rsidR="00190039" w:rsidRPr="00190039" w14:paraId="47E3F3B5" w14:textId="77777777" w:rsidTr="00AA5CAE">
        <w:tc>
          <w:tcPr>
            <w:tcW w:w="10368" w:type="dxa"/>
          </w:tcPr>
          <w:p w14:paraId="1C08D5C1" w14:textId="36716D4F" w:rsidR="00190039" w:rsidRPr="00190039" w:rsidRDefault="00190039" w:rsidP="00190039">
            <w:pPr>
              <w:rPr>
                <w:b/>
                <w:sz w:val="18"/>
              </w:rPr>
            </w:pPr>
            <w:r w:rsidRPr="00DE603C">
              <w:rPr>
                <w:b/>
                <w:caps/>
                <w:sz w:val="18"/>
              </w:rPr>
              <w:t xml:space="preserve">13. </w:t>
            </w:r>
            <w:r w:rsidR="00C06676">
              <w:rPr>
                <w:b/>
                <w:caps/>
                <w:sz w:val="18"/>
              </w:rPr>
              <w:t xml:space="preserve">MOTION TO </w:t>
            </w:r>
            <w:r w:rsidRPr="00DE603C">
              <w:rPr>
                <w:b/>
                <w:caps/>
                <w:sz w:val="18"/>
              </w:rPr>
              <w:t>ADJOURNMENT</w:t>
            </w:r>
            <w:r w:rsidR="001A6078">
              <w:rPr>
                <w:b/>
                <w:caps/>
                <w:sz w:val="18"/>
              </w:rPr>
              <w:t xml:space="preserve"> at </w:t>
            </w:r>
            <w:r w:rsidR="00C06676">
              <w:rPr>
                <w:b/>
                <w:caps/>
                <w:sz w:val="18"/>
              </w:rPr>
              <w:t xml:space="preserve">1:41 </w:t>
            </w:r>
            <w:r w:rsidR="001A6078">
              <w:rPr>
                <w:b/>
                <w:caps/>
                <w:sz w:val="18"/>
              </w:rPr>
              <w:t>PM</w:t>
            </w:r>
            <w:r w:rsidR="00C06676">
              <w:rPr>
                <w:b/>
                <w:caps/>
                <w:sz w:val="18"/>
              </w:rPr>
              <w:t xml:space="preserve">, </w:t>
            </w:r>
            <w:r w:rsidR="00C06676" w:rsidRPr="00C06676">
              <w:rPr>
                <w:sz w:val="18"/>
              </w:rPr>
              <w:t>B</w:t>
            </w:r>
            <w:r w:rsidR="00C06676">
              <w:rPr>
                <w:sz w:val="18"/>
              </w:rPr>
              <w:t>y</w:t>
            </w:r>
            <w:r w:rsidR="00C06676" w:rsidRPr="00C06676">
              <w:rPr>
                <w:sz w:val="18"/>
              </w:rPr>
              <w:t xml:space="preserve"> </w:t>
            </w:r>
            <w:r w:rsidR="00C06676">
              <w:rPr>
                <w:sz w:val="18"/>
              </w:rPr>
              <w:t>Chris Raub</w:t>
            </w:r>
            <w:r w:rsidR="00C06676" w:rsidRPr="00C06676">
              <w:rPr>
                <w:sz w:val="18"/>
              </w:rPr>
              <w:t xml:space="preserve"> (</w:t>
            </w:r>
            <w:r w:rsidR="00C06676">
              <w:rPr>
                <w:sz w:val="18"/>
              </w:rPr>
              <w:t>EYH</w:t>
            </w:r>
            <w:r w:rsidR="00C06676" w:rsidRPr="00C06676">
              <w:rPr>
                <w:sz w:val="18"/>
              </w:rPr>
              <w:t>), 2</w:t>
            </w:r>
            <w:r w:rsidR="00C06676" w:rsidRPr="00C06676">
              <w:rPr>
                <w:sz w:val="18"/>
                <w:vertAlign w:val="superscript"/>
              </w:rPr>
              <w:t>ND</w:t>
            </w:r>
            <w:r w:rsidR="00C06676">
              <w:rPr>
                <w:sz w:val="18"/>
              </w:rPr>
              <w:t xml:space="preserve"> by</w:t>
            </w:r>
            <w:r w:rsidR="00C06676" w:rsidRPr="00C06676">
              <w:rPr>
                <w:sz w:val="18"/>
              </w:rPr>
              <w:t xml:space="preserve"> </w:t>
            </w:r>
            <w:r w:rsidR="00C06676">
              <w:rPr>
                <w:sz w:val="18"/>
              </w:rPr>
              <w:t>Dave</w:t>
            </w:r>
            <w:r w:rsidR="00C06676" w:rsidRPr="00C06676">
              <w:rPr>
                <w:sz w:val="18"/>
              </w:rPr>
              <w:t xml:space="preserve"> </w:t>
            </w:r>
            <w:r w:rsidR="00C06676" w:rsidRPr="00C06676">
              <w:rPr>
                <w:sz w:val="18"/>
                <w:szCs w:val="18"/>
              </w:rPr>
              <w:t>Nieuwenhuis</w:t>
            </w:r>
            <w:r w:rsidR="00C06676">
              <w:rPr>
                <w:sz w:val="18"/>
                <w:szCs w:val="18"/>
              </w:rPr>
              <w:t>, all in favor, meeting adjourned.</w:t>
            </w:r>
          </w:p>
          <w:p w14:paraId="55480B3D" w14:textId="77777777" w:rsidR="00190039" w:rsidRPr="00190039" w:rsidRDefault="00190039" w:rsidP="00190039">
            <w:pPr>
              <w:ind w:left="1350"/>
              <w:rPr>
                <w:b/>
                <w:caps/>
                <w:sz w:val="18"/>
              </w:rPr>
            </w:pPr>
          </w:p>
        </w:tc>
      </w:tr>
    </w:tbl>
    <w:p w14:paraId="384ED24F" w14:textId="77777777" w:rsidR="003D6D64" w:rsidRDefault="003D6D64"/>
    <w:p w14:paraId="3718AB29" w14:textId="77777777" w:rsidR="00190039" w:rsidRDefault="00190039"/>
    <w:sectPr w:rsidR="00190039" w:rsidSect="0033497A">
      <w:headerReference w:type="default" r:id="rId15"/>
      <w:footerReference w:type="default" r:id="rId16"/>
      <w:pgSz w:w="12240" w:h="15840"/>
      <w:pgMar w:top="720" w:right="1080" w:bottom="72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ru" w:date="2018-06-13T21:19:00Z" w:initials="Dru">
    <w:p w14:paraId="7C04E675" w14:textId="77777777" w:rsidR="00614282" w:rsidRDefault="00614282" w:rsidP="00F40F2D">
      <w:pPr>
        <w:pStyle w:val="CommentText"/>
      </w:pPr>
      <w:r>
        <w:rPr>
          <w:rStyle w:val="CommentReference"/>
        </w:rPr>
        <w:annotationRef/>
      </w:r>
      <w:r>
        <w:t xml:space="preserve">Not a roll call, just say motion passed. </w:t>
      </w:r>
      <w:r>
        <w:sym w:font="Wingdings" w:char="F04A"/>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4E6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7D4B" w14:textId="77777777" w:rsidR="00003F8E" w:rsidRDefault="00003F8E">
      <w:r>
        <w:separator/>
      </w:r>
    </w:p>
  </w:endnote>
  <w:endnote w:type="continuationSeparator" w:id="0">
    <w:p w14:paraId="0549B883" w14:textId="77777777" w:rsidR="00003F8E" w:rsidRDefault="0000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9246" w14:textId="77777777" w:rsidR="00614282" w:rsidRDefault="00614282">
    <w:pPr>
      <w:pStyle w:val="Footer"/>
      <w:jc w:val="center"/>
      <w:rPr>
        <w:rFonts w:ascii="Arial Rounded MT Bold" w:hAnsi="Arial Rounded MT Bold"/>
        <w:b/>
        <w:sz w:val="28"/>
      </w:rPr>
    </w:pPr>
    <w:r>
      <w:rPr>
        <w:rFonts w:ascii="Arial Rounded MT Bold" w:hAnsi="Arial Rounded MT Bold"/>
        <w:b/>
        <w:sz w:val="28"/>
      </w:rPr>
      <w:t>Pacific Northwest Amateur Hockey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85257" w14:textId="77777777" w:rsidR="00003F8E" w:rsidRDefault="00003F8E">
      <w:r>
        <w:separator/>
      </w:r>
    </w:p>
  </w:footnote>
  <w:footnote w:type="continuationSeparator" w:id="0">
    <w:p w14:paraId="301B8004" w14:textId="77777777" w:rsidR="00003F8E" w:rsidRDefault="0000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70"/>
    </w:tblGrid>
    <w:tr w:rsidR="00614282" w14:paraId="320D61C1" w14:textId="77777777" w:rsidTr="00F40F2D">
      <w:tc>
        <w:tcPr>
          <w:tcW w:w="2358" w:type="dxa"/>
          <w:vMerge w:val="restart"/>
        </w:tcPr>
        <w:p w14:paraId="39A007A7" w14:textId="76275E35" w:rsidR="00614282" w:rsidRDefault="00614282">
          <w:pPr>
            <w:pStyle w:val="Header"/>
          </w:pPr>
          <w:r>
            <w:rPr>
              <w:noProof/>
            </w:rPr>
            <w:drawing>
              <wp:anchor distT="0" distB="0" distL="114300" distR="114300" simplePos="0" relativeHeight="251661312" behindDoc="0" locked="0" layoutInCell="1" allowOverlap="1" wp14:anchorId="5F560C5E" wp14:editId="07C8A139">
                <wp:simplePos x="0" y="0"/>
                <wp:positionH relativeFrom="column">
                  <wp:posOffset>-27305</wp:posOffset>
                </wp:positionH>
                <wp:positionV relativeFrom="paragraph">
                  <wp:posOffset>24130</wp:posOffset>
                </wp:positionV>
                <wp:extent cx="1130935" cy="771525"/>
                <wp:effectExtent l="0" t="0" r="12065" b="0"/>
                <wp:wrapTight wrapText="bothSides">
                  <wp:wrapPolygon edited="0">
                    <wp:start x="0" y="0"/>
                    <wp:lineTo x="0" y="20622"/>
                    <wp:lineTo x="21345" y="20622"/>
                    <wp:lineTo x="21345" y="0"/>
                    <wp:lineTo x="0" y="0"/>
                  </wp:wrapPolygon>
                </wp:wrapTight>
                <wp:docPr id="4" name="Picture 4" descr="PNAHA Logo 2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HA Logo 2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Pr>
        <w:p w14:paraId="4B525ED8" w14:textId="4A9659ED" w:rsidR="00614282" w:rsidRDefault="00614282" w:rsidP="0033497A">
          <w:pPr>
            <w:jc w:val="center"/>
          </w:pPr>
          <w:r>
            <w:t>PNAHA ANNUAL SPRING/SUMMER MEETING</w:t>
          </w:r>
        </w:p>
      </w:tc>
    </w:tr>
    <w:tr w:rsidR="00614282" w14:paraId="48F13478" w14:textId="77777777" w:rsidTr="00F40F2D">
      <w:tc>
        <w:tcPr>
          <w:tcW w:w="2358" w:type="dxa"/>
          <w:vMerge/>
        </w:tcPr>
        <w:p w14:paraId="466C086C" w14:textId="77777777" w:rsidR="00614282" w:rsidRDefault="00614282">
          <w:pPr>
            <w:pStyle w:val="Header"/>
          </w:pPr>
        </w:p>
      </w:tc>
      <w:tc>
        <w:tcPr>
          <w:tcW w:w="7470" w:type="dxa"/>
        </w:tcPr>
        <w:p w14:paraId="398BF2DF" w14:textId="7D536EC8" w:rsidR="00614282" w:rsidRDefault="00614282" w:rsidP="0074590F">
          <w:pPr>
            <w:jc w:val="center"/>
          </w:pPr>
          <w:r>
            <w:t xml:space="preserve">SATURDAY, </w:t>
          </w:r>
          <w:r w:rsidR="00B65766">
            <w:t>JUNE 22</w:t>
          </w:r>
          <w:r>
            <w:t>, 2019 MINUTES</w:t>
          </w:r>
        </w:p>
      </w:tc>
    </w:tr>
    <w:tr w:rsidR="00614282" w14:paraId="7C86F510" w14:textId="77777777" w:rsidTr="00F40F2D">
      <w:tc>
        <w:tcPr>
          <w:tcW w:w="2358" w:type="dxa"/>
          <w:vMerge/>
        </w:tcPr>
        <w:p w14:paraId="6876C92A" w14:textId="77777777" w:rsidR="00614282" w:rsidRDefault="00614282">
          <w:pPr>
            <w:pStyle w:val="Header"/>
          </w:pPr>
        </w:p>
      </w:tc>
      <w:tc>
        <w:tcPr>
          <w:tcW w:w="7470" w:type="dxa"/>
        </w:tcPr>
        <w:p w14:paraId="30104DD7" w14:textId="77777777" w:rsidR="00614282" w:rsidRDefault="00614282">
          <w:pPr>
            <w:pStyle w:val="Header"/>
          </w:pPr>
        </w:p>
      </w:tc>
    </w:tr>
    <w:tr w:rsidR="00614282" w14:paraId="5FCDC6DC" w14:textId="77777777" w:rsidTr="00F40F2D">
      <w:trPr>
        <w:trHeight w:val="254"/>
      </w:trPr>
      <w:tc>
        <w:tcPr>
          <w:tcW w:w="2358" w:type="dxa"/>
          <w:vMerge/>
        </w:tcPr>
        <w:p w14:paraId="60745D59" w14:textId="77777777" w:rsidR="00614282" w:rsidRDefault="00614282">
          <w:pPr>
            <w:pStyle w:val="Header"/>
          </w:pPr>
        </w:p>
      </w:tc>
      <w:tc>
        <w:tcPr>
          <w:tcW w:w="7470" w:type="dxa"/>
        </w:tcPr>
        <w:p w14:paraId="10C1BF67" w14:textId="12338E49" w:rsidR="00614282" w:rsidRPr="0033497A" w:rsidRDefault="00614282" w:rsidP="0033497A">
          <w:pPr>
            <w:jc w:val="center"/>
            <w:rPr>
              <w:caps/>
            </w:rPr>
          </w:pPr>
          <w:r>
            <w:rPr>
              <w:caps/>
            </w:rPr>
            <w:t>Coast wenatchee center hotel &amp;Wenatchee convention center</w:t>
          </w:r>
        </w:p>
      </w:tc>
    </w:tr>
    <w:tr w:rsidR="00614282" w14:paraId="6EFB5CF7" w14:textId="77777777" w:rsidTr="00F40F2D">
      <w:trPr>
        <w:trHeight w:val="253"/>
      </w:trPr>
      <w:tc>
        <w:tcPr>
          <w:tcW w:w="2358" w:type="dxa"/>
          <w:vMerge/>
        </w:tcPr>
        <w:p w14:paraId="5CE5B87B" w14:textId="77777777" w:rsidR="00614282" w:rsidRDefault="00614282">
          <w:pPr>
            <w:pStyle w:val="Header"/>
          </w:pPr>
        </w:p>
      </w:tc>
      <w:tc>
        <w:tcPr>
          <w:tcW w:w="7470" w:type="dxa"/>
        </w:tcPr>
        <w:p w14:paraId="73E3387F" w14:textId="137C217E" w:rsidR="00614282" w:rsidRDefault="00614282" w:rsidP="0033497A">
          <w:pPr>
            <w:jc w:val="center"/>
            <w:rPr>
              <w:caps/>
            </w:rPr>
          </w:pPr>
          <w:r>
            <w:rPr>
              <w:caps/>
            </w:rPr>
            <w:t>201 N Wenatchee Ave, Wenatchee, WA 98801</w:t>
          </w:r>
        </w:p>
      </w:tc>
    </w:tr>
    <w:tr w:rsidR="00614282" w14:paraId="2834AFD4" w14:textId="77777777" w:rsidTr="00F40F2D">
      <w:trPr>
        <w:gridAfter w:val="1"/>
        <w:wAfter w:w="7470" w:type="dxa"/>
        <w:trHeight w:val="230"/>
      </w:trPr>
      <w:tc>
        <w:tcPr>
          <w:tcW w:w="2358" w:type="dxa"/>
          <w:vMerge/>
        </w:tcPr>
        <w:p w14:paraId="3C2A613F" w14:textId="77777777" w:rsidR="00614282" w:rsidRDefault="00614282">
          <w:pPr>
            <w:pStyle w:val="Header"/>
          </w:pPr>
        </w:p>
      </w:tc>
    </w:tr>
  </w:tbl>
  <w:p w14:paraId="27704B1C" w14:textId="77777777" w:rsidR="00614282" w:rsidRDefault="00614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529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9EF"/>
    <w:multiLevelType w:val="hybridMultilevel"/>
    <w:tmpl w:val="E964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76A90"/>
    <w:multiLevelType w:val="hybridMultilevel"/>
    <w:tmpl w:val="D548C72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31C2C"/>
    <w:multiLevelType w:val="hybridMultilevel"/>
    <w:tmpl w:val="F104B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50A5C"/>
    <w:multiLevelType w:val="hybridMultilevel"/>
    <w:tmpl w:val="36C20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4D19"/>
    <w:multiLevelType w:val="hybridMultilevel"/>
    <w:tmpl w:val="1FB82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21C49"/>
    <w:multiLevelType w:val="hybridMultilevel"/>
    <w:tmpl w:val="CB6ED0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B0C4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175B23FA"/>
    <w:multiLevelType w:val="hybridMultilevel"/>
    <w:tmpl w:val="BF3280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B630F"/>
    <w:multiLevelType w:val="hybridMultilevel"/>
    <w:tmpl w:val="AC326DEE"/>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350" w:hanging="360"/>
      </w:pPr>
      <w:rPr>
        <w:rFonts w:ascii="Symbol" w:hAnsi="Symbo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8061E8"/>
    <w:multiLevelType w:val="hybridMultilevel"/>
    <w:tmpl w:val="8F16A1A8"/>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75D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2A37B3"/>
    <w:multiLevelType w:val="hybridMultilevel"/>
    <w:tmpl w:val="FF2E11A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230D0"/>
    <w:multiLevelType w:val="hybridMultilevel"/>
    <w:tmpl w:val="A7A844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F85D0D"/>
    <w:multiLevelType w:val="hybridMultilevel"/>
    <w:tmpl w:val="31A29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E6E36"/>
    <w:multiLevelType w:val="hybridMultilevel"/>
    <w:tmpl w:val="40B8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1101A"/>
    <w:multiLevelType w:val="hybridMultilevel"/>
    <w:tmpl w:val="DA2A383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B4215"/>
    <w:multiLevelType w:val="hybridMultilevel"/>
    <w:tmpl w:val="D6EA5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541C01"/>
    <w:multiLevelType w:val="hybridMultilevel"/>
    <w:tmpl w:val="F0A6A1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504C2"/>
    <w:multiLevelType w:val="hybridMultilevel"/>
    <w:tmpl w:val="51A8228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85777"/>
    <w:multiLevelType w:val="hybridMultilevel"/>
    <w:tmpl w:val="63B82062"/>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35BE1"/>
    <w:multiLevelType w:val="hybridMultilevel"/>
    <w:tmpl w:val="0060E35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9F37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D66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C77C69"/>
    <w:multiLevelType w:val="hybridMultilevel"/>
    <w:tmpl w:val="1CAC4B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5E339C0"/>
    <w:multiLevelType w:val="hybridMultilevel"/>
    <w:tmpl w:val="3894F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3E34B4"/>
    <w:multiLevelType w:val="hybridMultilevel"/>
    <w:tmpl w:val="36501F4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4D5CF4"/>
    <w:multiLevelType w:val="hybridMultilevel"/>
    <w:tmpl w:val="88D0F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0E3F5C"/>
    <w:multiLevelType w:val="hybridMultilevel"/>
    <w:tmpl w:val="E1E6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236EFE"/>
    <w:multiLevelType w:val="hybridMultilevel"/>
    <w:tmpl w:val="AC34C3D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736E3"/>
    <w:multiLevelType w:val="hybridMultilevel"/>
    <w:tmpl w:val="A43E5098"/>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1B34E11"/>
    <w:multiLevelType w:val="hybridMultilevel"/>
    <w:tmpl w:val="430A28B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82956"/>
    <w:multiLevelType w:val="hybridMultilevel"/>
    <w:tmpl w:val="F616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115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E5D47"/>
    <w:multiLevelType w:val="hybridMultilevel"/>
    <w:tmpl w:val="7BB67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1170F"/>
    <w:multiLevelType w:val="hybridMultilevel"/>
    <w:tmpl w:val="B85E870A"/>
    <w:lvl w:ilvl="0" w:tplc="04090003">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FF556FA"/>
    <w:multiLevelType w:val="singleLevel"/>
    <w:tmpl w:val="04090003"/>
    <w:lvl w:ilvl="0">
      <w:start w:val="1"/>
      <w:numFmt w:val="bullet"/>
      <w:lvlText w:val=""/>
      <w:lvlJc w:val="left"/>
      <w:pPr>
        <w:ind w:left="720" w:hanging="360"/>
      </w:pPr>
      <w:rPr>
        <w:rFonts w:ascii="Symbol" w:hAnsi="Symbol" w:hint="default"/>
      </w:rPr>
    </w:lvl>
  </w:abstractNum>
  <w:abstractNum w:abstractNumId="39" w15:restartNumberingAfterBreak="0">
    <w:nsid w:val="7D2715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491201"/>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41" w15:restartNumberingAfterBreak="0">
    <w:nsid w:val="7ED75A1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1"/>
  </w:num>
  <w:num w:numId="3">
    <w:abstractNumId w:val="40"/>
  </w:num>
  <w:num w:numId="4">
    <w:abstractNumId w:val="38"/>
  </w:num>
  <w:num w:numId="5">
    <w:abstractNumId w:val="39"/>
  </w:num>
  <w:num w:numId="6">
    <w:abstractNumId w:val="25"/>
  </w:num>
  <w:num w:numId="7">
    <w:abstractNumId w:val="24"/>
  </w:num>
  <w:num w:numId="8">
    <w:abstractNumId w:val="7"/>
  </w:num>
  <w:num w:numId="9">
    <w:abstractNumId w:val="23"/>
  </w:num>
  <w:num w:numId="10">
    <w:abstractNumId w:val="35"/>
  </w:num>
  <w:num w:numId="11">
    <w:abstractNumId w:val="0"/>
  </w:num>
  <w:num w:numId="12">
    <w:abstractNumId w:val="22"/>
  </w:num>
  <w:num w:numId="13">
    <w:abstractNumId w:val="31"/>
  </w:num>
  <w:num w:numId="14">
    <w:abstractNumId w:val="10"/>
  </w:num>
  <w:num w:numId="15">
    <w:abstractNumId w:val="9"/>
  </w:num>
  <w:num w:numId="16">
    <w:abstractNumId w:val="19"/>
  </w:num>
  <w:num w:numId="17">
    <w:abstractNumId w:val="20"/>
  </w:num>
  <w:num w:numId="18">
    <w:abstractNumId w:val="13"/>
  </w:num>
  <w:num w:numId="19">
    <w:abstractNumId w:val="6"/>
  </w:num>
  <w:num w:numId="20">
    <w:abstractNumId w:val="17"/>
  </w:num>
  <w:num w:numId="21">
    <w:abstractNumId w:val="18"/>
  </w:num>
  <w:num w:numId="22">
    <w:abstractNumId w:val="14"/>
  </w:num>
  <w:num w:numId="23">
    <w:abstractNumId w:val="34"/>
  </w:num>
  <w:num w:numId="24">
    <w:abstractNumId w:val="1"/>
  </w:num>
  <w:num w:numId="25">
    <w:abstractNumId w:val="16"/>
  </w:num>
  <w:num w:numId="26">
    <w:abstractNumId w:val="27"/>
  </w:num>
  <w:num w:numId="27">
    <w:abstractNumId w:val="8"/>
  </w:num>
  <w:num w:numId="28">
    <w:abstractNumId w:val="36"/>
  </w:num>
  <w:num w:numId="29">
    <w:abstractNumId w:val="37"/>
  </w:num>
  <w:num w:numId="30">
    <w:abstractNumId w:val="26"/>
  </w:num>
  <w:num w:numId="31">
    <w:abstractNumId w:val="5"/>
  </w:num>
  <w:num w:numId="32">
    <w:abstractNumId w:val="33"/>
  </w:num>
  <w:num w:numId="33">
    <w:abstractNumId w:val="3"/>
  </w:num>
  <w:num w:numId="34">
    <w:abstractNumId w:val="12"/>
  </w:num>
  <w:num w:numId="35">
    <w:abstractNumId w:val="4"/>
  </w:num>
  <w:num w:numId="36">
    <w:abstractNumId w:val="32"/>
  </w:num>
  <w:num w:numId="37">
    <w:abstractNumId w:val="28"/>
  </w:num>
  <w:num w:numId="38">
    <w:abstractNumId w:val="15"/>
  </w:num>
  <w:num w:numId="39">
    <w:abstractNumId w:val="21"/>
  </w:num>
  <w:num w:numId="40">
    <w:abstractNumId w:val="2"/>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64"/>
    <w:rsid w:val="00003F8E"/>
    <w:rsid w:val="00054E57"/>
    <w:rsid w:val="0006443F"/>
    <w:rsid w:val="00064F05"/>
    <w:rsid w:val="00070C8F"/>
    <w:rsid w:val="0008158C"/>
    <w:rsid w:val="00093874"/>
    <w:rsid w:val="000C571E"/>
    <w:rsid w:val="000D44D9"/>
    <w:rsid w:val="00105C0D"/>
    <w:rsid w:val="001164F8"/>
    <w:rsid w:val="00116578"/>
    <w:rsid w:val="00146C7C"/>
    <w:rsid w:val="001702C8"/>
    <w:rsid w:val="00171254"/>
    <w:rsid w:val="001739A1"/>
    <w:rsid w:val="0018680F"/>
    <w:rsid w:val="00190039"/>
    <w:rsid w:val="00195BB8"/>
    <w:rsid w:val="001A6078"/>
    <w:rsid w:val="001C3326"/>
    <w:rsid w:val="001C3327"/>
    <w:rsid w:val="00233E2E"/>
    <w:rsid w:val="00271C31"/>
    <w:rsid w:val="00277F2E"/>
    <w:rsid w:val="00287EE4"/>
    <w:rsid w:val="00294577"/>
    <w:rsid w:val="002E235C"/>
    <w:rsid w:val="002E2A22"/>
    <w:rsid w:val="002F03E9"/>
    <w:rsid w:val="002F491E"/>
    <w:rsid w:val="002F4F5C"/>
    <w:rsid w:val="00310BFE"/>
    <w:rsid w:val="0033497A"/>
    <w:rsid w:val="00335EE2"/>
    <w:rsid w:val="00380C32"/>
    <w:rsid w:val="00397643"/>
    <w:rsid w:val="003B4E8D"/>
    <w:rsid w:val="003D6D64"/>
    <w:rsid w:val="003D7716"/>
    <w:rsid w:val="003E56BA"/>
    <w:rsid w:val="00434972"/>
    <w:rsid w:val="00467333"/>
    <w:rsid w:val="004869C0"/>
    <w:rsid w:val="004B5A38"/>
    <w:rsid w:val="004E5A97"/>
    <w:rsid w:val="00513E7A"/>
    <w:rsid w:val="005233E6"/>
    <w:rsid w:val="005406EC"/>
    <w:rsid w:val="00543919"/>
    <w:rsid w:val="0054744F"/>
    <w:rsid w:val="00550850"/>
    <w:rsid w:val="00563476"/>
    <w:rsid w:val="00576995"/>
    <w:rsid w:val="00577502"/>
    <w:rsid w:val="00584167"/>
    <w:rsid w:val="0058455F"/>
    <w:rsid w:val="005928B8"/>
    <w:rsid w:val="005C56A8"/>
    <w:rsid w:val="005C584C"/>
    <w:rsid w:val="005C6584"/>
    <w:rsid w:val="005E5719"/>
    <w:rsid w:val="00614282"/>
    <w:rsid w:val="0062337E"/>
    <w:rsid w:val="006535E8"/>
    <w:rsid w:val="00667622"/>
    <w:rsid w:val="00677EE0"/>
    <w:rsid w:val="006B2DED"/>
    <w:rsid w:val="006D6FF9"/>
    <w:rsid w:val="006E68E8"/>
    <w:rsid w:val="00721A23"/>
    <w:rsid w:val="00732D84"/>
    <w:rsid w:val="00741F4D"/>
    <w:rsid w:val="0074590F"/>
    <w:rsid w:val="00766D17"/>
    <w:rsid w:val="0078192B"/>
    <w:rsid w:val="00783C76"/>
    <w:rsid w:val="0078758F"/>
    <w:rsid w:val="007B1A6D"/>
    <w:rsid w:val="007C51AF"/>
    <w:rsid w:val="007D2D37"/>
    <w:rsid w:val="007D7277"/>
    <w:rsid w:val="007E03EB"/>
    <w:rsid w:val="007F5A9B"/>
    <w:rsid w:val="00812D54"/>
    <w:rsid w:val="0082351B"/>
    <w:rsid w:val="00840F7C"/>
    <w:rsid w:val="00846B53"/>
    <w:rsid w:val="00851E9F"/>
    <w:rsid w:val="008547F4"/>
    <w:rsid w:val="00891E06"/>
    <w:rsid w:val="00892AAD"/>
    <w:rsid w:val="008B1047"/>
    <w:rsid w:val="008B113C"/>
    <w:rsid w:val="008B7D51"/>
    <w:rsid w:val="008D1DFC"/>
    <w:rsid w:val="008D2630"/>
    <w:rsid w:val="008D414F"/>
    <w:rsid w:val="008D5379"/>
    <w:rsid w:val="008F1362"/>
    <w:rsid w:val="008F1E6B"/>
    <w:rsid w:val="00923446"/>
    <w:rsid w:val="00937FB0"/>
    <w:rsid w:val="00964A04"/>
    <w:rsid w:val="00980964"/>
    <w:rsid w:val="00990212"/>
    <w:rsid w:val="009B6CDA"/>
    <w:rsid w:val="009D325C"/>
    <w:rsid w:val="009D6920"/>
    <w:rsid w:val="009E1EF5"/>
    <w:rsid w:val="00A0213B"/>
    <w:rsid w:val="00A20082"/>
    <w:rsid w:val="00A53056"/>
    <w:rsid w:val="00A804BA"/>
    <w:rsid w:val="00A83276"/>
    <w:rsid w:val="00A85D32"/>
    <w:rsid w:val="00A86FFC"/>
    <w:rsid w:val="00AA1BB0"/>
    <w:rsid w:val="00AA34CA"/>
    <w:rsid w:val="00AA5CAE"/>
    <w:rsid w:val="00B16108"/>
    <w:rsid w:val="00B2013B"/>
    <w:rsid w:val="00B30170"/>
    <w:rsid w:val="00B312D4"/>
    <w:rsid w:val="00B600B1"/>
    <w:rsid w:val="00B65766"/>
    <w:rsid w:val="00BF67ED"/>
    <w:rsid w:val="00C06676"/>
    <w:rsid w:val="00C258EB"/>
    <w:rsid w:val="00C32738"/>
    <w:rsid w:val="00C36BDB"/>
    <w:rsid w:val="00C52018"/>
    <w:rsid w:val="00C52B3D"/>
    <w:rsid w:val="00C66CED"/>
    <w:rsid w:val="00C86C50"/>
    <w:rsid w:val="00CD3175"/>
    <w:rsid w:val="00CD5379"/>
    <w:rsid w:val="00CF0C3F"/>
    <w:rsid w:val="00D00358"/>
    <w:rsid w:val="00D268D4"/>
    <w:rsid w:val="00D66DA3"/>
    <w:rsid w:val="00D7091C"/>
    <w:rsid w:val="00D7133F"/>
    <w:rsid w:val="00D715BC"/>
    <w:rsid w:val="00D805F3"/>
    <w:rsid w:val="00D968DD"/>
    <w:rsid w:val="00DE603C"/>
    <w:rsid w:val="00DE72F1"/>
    <w:rsid w:val="00DF31E8"/>
    <w:rsid w:val="00E1490C"/>
    <w:rsid w:val="00E32737"/>
    <w:rsid w:val="00E350BF"/>
    <w:rsid w:val="00E428CC"/>
    <w:rsid w:val="00E45164"/>
    <w:rsid w:val="00E67907"/>
    <w:rsid w:val="00E773FD"/>
    <w:rsid w:val="00E96B84"/>
    <w:rsid w:val="00F40F2D"/>
    <w:rsid w:val="00F65CF8"/>
    <w:rsid w:val="00F9244C"/>
    <w:rsid w:val="00FA2FC5"/>
    <w:rsid w:val="00FA7A0E"/>
    <w:rsid w:val="00FD0750"/>
    <w:rsid w:val="00FE1B06"/>
    <w:rsid w:val="00FF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C3C1F"/>
  <w14:defaultImageDpi w14:val="300"/>
  <w15:docId w15:val="{979CCB0D-7B23-4F60-B28F-8AEBF995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customStyle="1" w:styleId="xmsonormal">
    <w:name w:val="x_msonormal"/>
    <w:basedOn w:val="Normal"/>
    <w:rsid w:val="00C52B3D"/>
    <w:pPr>
      <w:spacing w:before="100" w:beforeAutospacing="1" w:after="100" w:afterAutospacing="1"/>
    </w:pPr>
    <w:rPr>
      <w:rFonts w:ascii="Times" w:hAnsi="Times"/>
    </w:rPr>
  </w:style>
  <w:style w:type="paragraph" w:styleId="BalloonText">
    <w:name w:val="Balloon Text"/>
    <w:basedOn w:val="Normal"/>
    <w:link w:val="BalloonTextChar"/>
    <w:rsid w:val="00B2013B"/>
    <w:rPr>
      <w:rFonts w:ascii="Segoe UI" w:hAnsi="Segoe UI" w:cs="Segoe UI"/>
      <w:sz w:val="18"/>
      <w:szCs w:val="18"/>
    </w:rPr>
  </w:style>
  <w:style w:type="character" w:customStyle="1" w:styleId="BalloonTextChar">
    <w:name w:val="Balloon Text Char"/>
    <w:basedOn w:val="DefaultParagraphFont"/>
    <w:link w:val="BalloonText"/>
    <w:rsid w:val="00B2013B"/>
    <w:rPr>
      <w:rFonts w:ascii="Segoe UI" w:hAnsi="Segoe UI" w:cs="Segoe UI"/>
      <w:sz w:val="18"/>
      <w:szCs w:val="18"/>
    </w:rPr>
  </w:style>
  <w:style w:type="table" w:styleId="TableGrid">
    <w:name w:val="Table Grid"/>
    <w:basedOn w:val="TableNormal"/>
    <w:rsid w:val="0033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F2D"/>
    <w:pPr>
      <w:ind w:left="720"/>
      <w:contextualSpacing/>
    </w:pPr>
  </w:style>
  <w:style w:type="paragraph" w:styleId="CommentText">
    <w:name w:val="annotation text"/>
    <w:basedOn w:val="Normal"/>
    <w:link w:val="CommentTextChar"/>
    <w:unhideWhenUsed/>
    <w:rsid w:val="00F40F2D"/>
  </w:style>
  <w:style w:type="character" w:customStyle="1" w:styleId="CommentTextChar">
    <w:name w:val="Comment Text Char"/>
    <w:basedOn w:val="DefaultParagraphFont"/>
    <w:link w:val="CommentText"/>
    <w:rsid w:val="00F40F2D"/>
  </w:style>
  <w:style w:type="character" w:styleId="CommentReference">
    <w:name w:val="annotation reference"/>
    <w:unhideWhenUsed/>
    <w:rsid w:val="00F40F2D"/>
    <w:rPr>
      <w:sz w:val="16"/>
      <w:szCs w:val="16"/>
    </w:rPr>
  </w:style>
  <w:style w:type="character" w:styleId="Strong">
    <w:name w:val="Strong"/>
    <w:basedOn w:val="DefaultParagraphFont"/>
    <w:qFormat/>
    <w:rsid w:val="00190039"/>
    <w:rPr>
      <w:b/>
      <w:bCs/>
    </w:rPr>
  </w:style>
  <w:style w:type="character" w:styleId="Hyperlink">
    <w:name w:val="Hyperlink"/>
    <w:basedOn w:val="DefaultParagraphFont"/>
    <w:uiPriority w:val="99"/>
    <w:unhideWhenUsed/>
    <w:rsid w:val="00335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475">
      <w:bodyDiv w:val="1"/>
      <w:marLeft w:val="0"/>
      <w:marRight w:val="0"/>
      <w:marTop w:val="0"/>
      <w:marBottom w:val="0"/>
      <w:divBdr>
        <w:top w:val="none" w:sz="0" w:space="0" w:color="auto"/>
        <w:left w:val="none" w:sz="0" w:space="0" w:color="auto"/>
        <w:bottom w:val="none" w:sz="0" w:space="0" w:color="auto"/>
        <w:right w:val="none" w:sz="0" w:space="0" w:color="auto"/>
      </w:divBdr>
    </w:div>
    <w:div w:id="1039624397">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com/ezICbFofKU7HVRN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b@usahock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dd0f9092a5d37adc0d290decc0ac17e5">
  <xsd:schema xmlns:xsd="http://www.w3.org/2001/XMLSchema" xmlns:xs="http://www.w3.org/2001/XMLSchema" xmlns:p="http://schemas.microsoft.com/office/2006/metadata/properties" xmlns:ns2="3069cceb-f18a-426a-8874-f8574a88afb4" targetNamespace="http://schemas.microsoft.com/office/2006/metadata/properties" ma:root="true" ma:fieldsID="48a6bf521d36ad54ca0bfde15010ae80"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D36E-78DF-47C0-B9F5-D5ECBB42420A}">
  <ds:schemaRefs>
    <ds:schemaRef ds:uri="http://schemas.microsoft.com/sharepoint/v3/contenttype/forms"/>
  </ds:schemaRefs>
</ds:datastoreItem>
</file>

<file path=customXml/itemProps2.xml><?xml version="1.0" encoding="utf-8"?>
<ds:datastoreItem xmlns:ds="http://schemas.openxmlformats.org/officeDocument/2006/customXml" ds:itemID="{E89B7A3D-E328-4B65-9120-45315452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BE817-BA8B-40AE-A7BA-513303F86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E502F-6664-4A70-BABE-349FAD90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13263</CharactersWithSpaces>
  <SharedDoc>false</SharedDoc>
  <HLinks>
    <vt:vector size="6" baseType="variant">
      <vt:variant>
        <vt:i4>1507455</vt:i4>
      </vt:variant>
      <vt:variant>
        <vt:i4>-1</vt:i4>
      </vt:variant>
      <vt:variant>
        <vt:i4>1028</vt:i4>
      </vt:variant>
      <vt:variant>
        <vt:i4>1</vt:i4>
      </vt:variant>
      <vt:variant>
        <vt:lpwstr>PNAHA Logo 2 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creator>Dru Hammond</dc:creator>
  <cp:lastModifiedBy>Debbie Didzerekis</cp:lastModifiedBy>
  <cp:revision>6</cp:revision>
  <cp:lastPrinted>2019-09-07T06:05:00Z</cp:lastPrinted>
  <dcterms:created xsi:type="dcterms:W3CDTF">2019-08-25T20:08:00Z</dcterms:created>
  <dcterms:modified xsi:type="dcterms:W3CDTF">2019-09-07T06:08:00Z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