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5D9" w:rsidRDefault="007A55D9" w14:paraId="09682DC0" w14:textId="77777777"/>
    <w:p w:rsidR="00943229" w:rsidP="000F7C7E" w:rsidRDefault="00943229" w14:paraId="6D5A3361" w14:textId="1A167160">
      <w:pPr>
        <w:jc w:val="center"/>
        <w:rPr>
          <w:b/>
          <w:bCs/>
          <w:sz w:val="36"/>
        </w:rPr>
      </w:pPr>
      <w:r w:rsidRPr="00943229">
        <w:rPr>
          <w:b/>
          <w:bCs/>
          <w:sz w:val="36"/>
        </w:rPr>
        <w:t>NWBA Bylaws Amendment Proposal Form</w:t>
      </w:r>
    </w:p>
    <w:p w:rsidRPr="00943229" w:rsidR="00943229" w:rsidP="000F7C7E" w:rsidRDefault="00943229" w14:paraId="6A082ED0" w14:textId="77777777">
      <w:pPr>
        <w:jc w:val="center"/>
        <w:rPr>
          <w:b/>
        </w:rPr>
      </w:pPr>
    </w:p>
    <w:p w:rsidRPr="00943229" w:rsidR="00943229" w:rsidP="000F7C7E" w:rsidRDefault="00943229" w14:paraId="6DCDA035" w14:textId="65C3436A">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rsidR="00EF09AA" w:rsidRDefault="00EF09AA" w14:paraId="7F7174A1" w14:textId="623229CE"/>
    <w:p w:rsidRPr="00C31B2B" w:rsidR="00C31B2B" w:rsidP="00A44393" w:rsidRDefault="00C31B2B" w14:paraId="397AAD26" w14:textId="5B66F5F2">
      <w:pPr>
        <w:rPr>
          <w:b/>
          <w:bCs/>
        </w:rPr>
      </w:pPr>
      <w:r w:rsidRPr="00C31B2B">
        <w:rPr>
          <w:b/>
          <w:bCs/>
        </w:rPr>
        <w:t>Section:</w:t>
      </w:r>
      <w:r w:rsidR="00900885">
        <w:rPr>
          <w:b/>
          <w:bCs/>
        </w:rPr>
        <w:t xml:space="preserve"> </w:t>
      </w:r>
      <w:r w:rsidR="00A44393">
        <w:t>ARTICLE FOUR</w:t>
      </w:r>
      <w:r w:rsidR="00653DF4">
        <w:t xml:space="preserve"> Membership</w:t>
      </w:r>
    </w:p>
    <w:p w:rsidRPr="00C31B2B" w:rsidR="00C31B2B" w:rsidRDefault="00C31B2B" w14:paraId="4F3CF74D" w14:textId="70E818D1">
      <w:pPr>
        <w:rPr>
          <w:b/>
          <w:bCs/>
        </w:rPr>
      </w:pPr>
    </w:p>
    <w:p w:rsidR="00C31B2B" w:rsidP="62F837F2" w:rsidRDefault="00C31B2B" w14:paraId="546AA09D" w14:textId="26119A42">
      <w:pPr>
        <w:rPr>
          <w:rFonts w:ascii="Calibri" w:hAnsi="Calibri" w:eastAsia="Calibri" w:cs="Calibri"/>
        </w:rPr>
      </w:pPr>
      <w:r w:rsidRPr="62F837F2">
        <w:rPr>
          <w:b/>
          <w:bCs/>
        </w:rPr>
        <w:t>Proposed By:</w:t>
      </w:r>
      <w:r w:rsidRPr="62F837F2" w:rsidR="00900885">
        <w:rPr>
          <w:b/>
          <w:bCs/>
        </w:rPr>
        <w:t xml:space="preserve"> </w:t>
      </w:r>
      <w:r w:rsidRPr="62F837F2" w:rsidR="4A888A37">
        <w:rPr>
          <w:rFonts w:ascii="Calibri" w:hAnsi="Calibri" w:eastAsia="Calibri" w:cs="Calibri"/>
          <w:color w:val="000000" w:themeColor="text1"/>
        </w:rPr>
        <w:t>NWBA Management/Staff</w:t>
      </w:r>
    </w:p>
    <w:p w:rsidRPr="00C31B2B" w:rsidR="00C31B2B" w:rsidRDefault="00C31B2B" w14:paraId="6142C4DD" w14:textId="59872DD9">
      <w:pPr>
        <w:rPr>
          <w:b/>
          <w:bCs/>
        </w:rPr>
      </w:pPr>
    </w:p>
    <w:p w:rsidRPr="00900885" w:rsidR="00900885" w:rsidP="62F837F2" w:rsidRDefault="00C31B2B" w14:paraId="5E98B4AE" w14:textId="06EDB8C8">
      <w:pPr>
        <w:rPr>
          <w:rFonts w:ascii="Calibri" w:hAnsi="Calibri" w:eastAsia="Calibri" w:cs="Calibri"/>
          <w:color w:val="000000" w:themeColor="text1"/>
        </w:rPr>
      </w:pPr>
      <w:r w:rsidRPr="4E7FB7A1" w:rsidR="00C31B2B">
        <w:rPr>
          <w:b w:val="1"/>
          <w:bCs w:val="1"/>
        </w:rPr>
        <w:t>Summary of Proposed Change:</w:t>
      </w:r>
      <w:r w:rsidRPr="4E7FB7A1" w:rsidR="00900885">
        <w:rPr>
          <w:b w:val="1"/>
          <w:bCs w:val="1"/>
        </w:rPr>
        <w:t xml:space="preserve"> </w:t>
      </w:r>
      <w:r w:rsidRPr="4E7FB7A1" w:rsidR="1560F7F2">
        <w:rPr>
          <w:rFonts w:ascii="Calibri" w:hAnsi="Calibri" w:eastAsia="Calibri" w:cs="Calibri"/>
          <w:color w:val="000000" w:themeColor="text1" w:themeTint="FF" w:themeShade="FF"/>
        </w:rPr>
        <w:t>Chang</w:t>
      </w:r>
      <w:r w:rsidRPr="4E7FB7A1" w:rsidR="1D001FFD">
        <w:rPr>
          <w:rFonts w:ascii="Calibri" w:hAnsi="Calibri" w:eastAsia="Calibri" w:cs="Calibri"/>
          <w:color w:val="000000" w:themeColor="text1" w:themeTint="FF" w:themeShade="FF"/>
        </w:rPr>
        <w:t xml:space="preserve">e NWBA Bylaws to </w:t>
      </w:r>
      <w:r w:rsidRPr="4E7FB7A1" w:rsidR="00D05A5F">
        <w:rPr>
          <w:rFonts w:ascii="Calibri" w:hAnsi="Calibri" w:eastAsia="Calibri" w:cs="Calibri"/>
          <w:color w:val="000000" w:themeColor="text1" w:themeTint="FF" w:themeShade="FF"/>
        </w:rPr>
        <w:t xml:space="preserve">update </w:t>
      </w:r>
      <w:r w:rsidRPr="4E7FB7A1" w:rsidR="1DB52B2A">
        <w:rPr>
          <w:rFonts w:ascii="Calibri" w:hAnsi="Calibri" w:eastAsia="Calibri" w:cs="Calibri"/>
          <w:color w:val="000000" w:themeColor="text1" w:themeTint="FF" w:themeShade="FF"/>
        </w:rPr>
        <w:t xml:space="preserve">wording for </w:t>
      </w:r>
      <w:r w:rsidRPr="4E7FB7A1" w:rsidR="0F776352">
        <w:rPr>
          <w:rFonts w:ascii="Calibri" w:hAnsi="Calibri" w:eastAsia="Calibri" w:cs="Calibri"/>
          <w:color w:val="000000" w:themeColor="text1" w:themeTint="FF" w:themeShade="FF"/>
        </w:rPr>
        <w:t>the purposes</w:t>
      </w:r>
      <w:r w:rsidRPr="4E7FB7A1" w:rsidR="72EC25B3">
        <w:rPr>
          <w:rFonts w:ascii="Calibri" w:hAnsi="Calibri" w:eastAsia="Calibri" w:cs="Calibri"/>
          <w:color w:val="000000" w:themeColor="text1" w:themeTint="FF" w:themeShade="FF"/>
        </w:rPr>
        <w:t xml:space="preserve"> </w:t>
      </w:r>
      <w:r w:rsidRPr="4E7FB7A1" w:rsidR="0F776352">
        <w:rPr>
          <w:rFonts w:ascii="Calibri" w:hAnsi="Calibri" w:eastAsia="Calibri" w:cs="Calibri"/>
          <w:color w:val="000000" w:themeColor="text1" w:themeTint="FF" w:themeShade="FF"/>
        </w:rPr>
        <w:t xml:space="preserve">of </w:t>
      </w:r>
      <w:r w:rsidR="1DB52B2A">
        <w:rPr/>
        <w:t>clarity</w:t>
      </w:r>
      <w:r w:rsidR="7593B14F">
        <w:rPr/>
        <w:t xml:space="preserve"> </w:t>
      </w:r>
      <w:r w:rsidR="1DB52B2A">
        <w:rPr/>
        <w:t>and</w:t>
      </w:r>
      <w:r w:rsidR="353787A9">
        <w:rPr/>
        <w:t xml:space="preserve"> </w:t>
      </w:r>
      <w:r w:rsidR="1DB52B2A">
        <w:rPr/>
        <w:t>consistency</w:t>
      </w:r>
      <w:r w:rsidRPr="4E7FB7A1" w:rsidR="1DB52B2A">
        <w:rPr>
          <w:rFonts w:ascii="Calibri" w:hAnsi="Calibri" w:eastAsia="Calibri" w:cs="Calibri"/>
          <w:color w:val="000000" w:themeColor="text1" w:themeTint="FF" w:themeShade="FF"/>
        </w:rPr>
        <w:t xml:space="preserve"> </w:t>
      </w:r>
      <w:r w:rsidRPr="4E7FB7A1" w:rsidR="00A44393">
        <w:rPr>
          <w:rFonts w:ascii="Calibri" w:hAnsi="Calibri" w:eastAsia="Calibri" w:cs="Calibri"/>
          <w:color w:val="000000" w:themeColor="text1" w:themeTint="FF" w:themeShade="FF"/>
        </w:rPr>
        <w:t>per the recommendation</w:t>
      </w:r>
      <w:r w:rsidRPr="4E7FB7A1" w:rsidR="00D05A5F">
        <w:rPr>
          <w:rFonts w:ascii="Calibri" w:hAnsi="Calibri" w:eastAsia="Calibri" w:cs="Calibri"/>
          <w:color w:val="000000" w:themeColor="text1" w:themeTint="FF" w:themeShade="FF"/>
        </w:rPr>
        <w:t>s</w:t>
      </w:r>
      <w:r w:rsidRPr="4E7FB7A1" w:rsidR="00A44393">
        <w:rPr>
          <w:rFonts w:ascii="Calibri" w:hAnsi="Calibri" w:eastAsia="Calibri" w:cs="Calibri"/>
          <w:color w:val="000000" w:themeColor="text1" w:themeTint="FF" w:themeShade="FF"/>
        </w:rPr>
        <w:t xml:space="preserve"> of Legal Counsel </w:t>
      </w:r>
      <w:r w:rsidRPr="4E7FB7A1" w:rsidR="1DB52B2A">
        <w:rPr>
          <w:rFonts w:ascii="Calibri" w:hAnsi="Calibri" w:eastAsia="Calibri" w:cs="Calibri"/>
          <w:color w:val="000000" w:themeColor="text1" w:themeTint="FF" w:themeShade="FF"/>
        </w:rPr>
        <w:t xml:space="preserve">and </w:t>
      </w:r>
      <w:r w:rsidRPr="4E7FB7A1" w:rsidR="00D05A5F">
        <w:rPr>
          <w:rFonts w:ascii="Calibri" w:hAnsi="Calibri" w:eastAsia="Calibri" w:cs="Calibri"/>
          <w:color w:val="000000" w:themeColor="text1" w:themeTint="FF" w:themeShade="FF"/>
        </w:rPr>
        <w:t xml:space="preserve">updating the descriptions of </w:t>
      </w:r>
      <w:r w:rsidRPr="4E7FB7A1" w:rsidR="4EE7C64E">
        <w:rPr>
          <w:rFonts w:ascii="Calibri" w:hAnsi="Calibri" w:eastAsia="Calibri" w:cs="Calibri"/>
          <w:color w:val="000000" w:themeColor="text1" w:themeTint="FF" w:themeShade="FF"/>
        </w:rPr>
        <w:t xml:space="preserve">the </w:t>
      </w:r>
      <w:r w:rsidRPr="4E7FB7A1" w:rsidR="00D05A5F">
        <w:rPr>
          <w:rFonts w:ascii="Calibri" w:hAnsi="Calibri" w:eastAsia="Calibri" w:cs="Calibri"/>
          <w:color w:val="000000" w:themeColor="text1" w:themeTint="FF" w:themeShade="FF"/>
        </w:rPr>
        <w:t xml:space="preserve">membership </w:t>
      </w:r>
      <w:r w:rsidRPr="4E7FB7A1" w:rsidR="3DC847CE">
        <w:rPr>
          <w:rFonts w:ascii="Calibri" w:hAnsi="Calibri" w:eastAsia="Calibri" w:cs="Calibri"/>
          <w:color w:val="000000" w:themeColor="text1" w:themeTint="FF" w:themeShade="FF"/>
        </w:rPr>
        <w:t>cat</w:t>
      </w:r>
      <w:r w:rsidRPr="4E7FB7A1" w:rsidR="7A5430D3">
        <w:rPr>
          <w:rFonts w:ascii="Calibri" w:hAnsi="Calibri" w:eastAsia="Calibri" w:cs="Calibri"/>
          <w:color w:val="000000" w:themeColor="text1" w:themeTint="FF" w:themeShade="FF"/>
        </w:rPr>
        <w:t>e</w:t>
      </w:r>
      <w:r w:rsidRPr="4E7FB7A1" w:rsidR="3DC847CE">
        <w:rPr>
          <w:rFonts w:ascii="Calibri" w:hAnsi="Calibri" w:eastAsia="Calibri" w:cs="Calibri"/>
          <w:color w:val="000000" w:themeColor="text1" w:themeTint="FF" w:themeShade="FF"/>
        </w:rPr>
        <w:t xml:space="preserve">gories </w:t>
      </w:r>
      <w:r w:rsidRPr="4E7FB7A1" w:rsidR="00D05A5F">
        <w:rPr>
          <w:rFonts w:ascii="Calibri" w:hAnsi="Calibri" w:eastAsia="Calibri" w:cs="Calibri"/>
          <w:color w:val="000000" w:themeColor="text1" w:themeTint="FF" w:themeShade="FF"/>
        </w:rPr>
        <w:t>to coincide with and better represent the current standard operations of the organization</w:t>
      </w:r>
      <w:r w:rsidRPr="4E7FB7A1" w:rsidR="1D001FFD">
        <w:rPr>
          <w:rFonts w:ascii="Calibri" w:hAnsi="Calibri" w:eastAsia="Calibri" w:cs="Calibri"/>
          <w:color w:val="000000" w:themeColor="text1" w:themeTint="FF" w:themeShade="FF"/>
        </w:rPr>
        <w:t>.</w:t>
      </w:r>
      <w:r w:rsidRPr="4E7FB7A1" w:rsidR="50E482A8">
        <w:rPr>
          <w:rFonts w:ascii="Calibri" w:hAnsi="Calibri" w:eastAsia="Calibri" w:cs="Calibri"/>
          <w:color w:val="000000" w:themeColor="text1" w:themeTint="FF" w:themeShade="FF"/>
        </w:rPr>
        <w:t xml:space="preserve"> All other changes are formatting changes.</w:t>
      </w:r>
    </w:p>
    <w:p w:rsidRPr="00C31B2B" w:rsidR="00C31B2B" w:rsidRDefault="00C31B2B" w14:paraId="31F6B653" w14:textId="0EB164BA">
      <w:pPr>
        <w:rPr>
          <w:b/>
          <w:bCs/>
        </w:rPr>
      </w:pPr>
    </w:p>
    <w:p w:rsidR="000F7C7E" w:rsidRDefault="000F7C7E" w14:paraId="11D89968" w14:textId="221761A3">
      <w:pPr>
        <w:rPr>
          <w:b/>
        </w:rPr>
      </w:pPr>
      <w:r w:rsidRPr="000F7C7E">
        <w:rPr>
          <w:b/>
        </w:rPr>
        <w:t>Current Bylaw:</w:t>
      </w:r>
      <w:r w:rsidR="002169E0">
        <w:rPr>
          <w:b/>
        </w:rPr>
        <w:t xml:space="preserve"> </w:t>
      </w:r>
      <w:r w:rsidRPr="002169E0" w:rsidR="002169E0">
        <w:rPr>
          <w:bCs/>
        </w:rPr>
        <w:t>Current wording is included in the proposal section below.</w:t>
      </w:r>
    </w:p>
    <w:p w:rsidR="000F7C7E" w:rsidP="003D0C3D" w:rsidRDefault="000F7C7E" w14:paraId="3D81DE1C" w14:textId="3EBD1E20"/>
    <w:p w:rsidR="000F7C7E" w:rsidP="4E7FB7A1" w:rsidRDefault="000F7C7E" w14:paraId="4127827C" w14:textId="48FD9F9A">
      <w:pPr>
        <w:pStyle w:val="Normal"/>
        <w:rPr>
          <w:rFonts w:ascii="Calibri" w:hAnsi="Calibri" w:eastAsia="Calibri" w:cs="Calibri"/>
          <w:color w:val="000000" w:themeColor="text1"/>
        </w:rPr>
      </w:pPr>
      <w:r w:rsidRPr="4E7FB7A1" w:rsidR="000F7C7E">
        <w:rPr>
          <w:b w:val="1"/>
          <w:bCs w:val="1"/>
        </w:rPr>
        <w:t>Proposed Bylaw</w:t>
      </w:r>
      <w:r w:rsidRPr="4E7FB7A1" w:rsidR="00900885">
        <w:rPr>
          <w:b w:val="1"/>
          <w:bCs w:val="1"/>
        </w:rPr>
        <w:t xml:space="preserve">: </w:t>
      </w:r>
      <w:r w:rsidRPr="4E7FB7A1" w:rsidR="4898E368">
        <w:rPr>
          <w:rFonts w:ascii="Calibri" w:hAnsi="Calibri" w:eastAsia="Calibri" w:cs="Calibri"/>
          <w:color w:val="000000" w:themeColor="text1" w:themeTint="FF" w:themeShade="FF"/>
        </w:rPr>
        <w:t xml:space="preserve">Proposed changes are marked </w:t>
      </w:r>
      <w:r w:rsidRPr="4E7FB7A1" w:rsidR="6878A8FE">
        <w:rPr>
          <w:rFonts w:ascii="Calibri" w:hAnsi="Calibri" w:eastAsia="Calibri" w:cs="Calibri"/>
          <w:color w:val="000000" w:themeColor="text1" w:themeTint="FF" w:themeShade="FF"/>
        </w:rPr>
        <w:t xml:space="preserve">below </w:t>
      </w:r>
      <w:r w:rsidRPr="4E7FB7A1" w:rsidR="00E5274C">
        <w:rPr>
          <w:rFonts w:ascii="Calibri" w:hAnsi="Calibri" w:eastAsia="Calibri" w:cs="Calibri"/>
          <w:color w:val="000000" w:themeColor="text1" w:themeTint="FF" w:themeShade="FF"/>
        </w:rPr>
        <w:t>with</w:t>
      </w:r>
      <w:r w:rsidRPr="4E7FB7A1" w:rsidR="6878A8FE">
        <w:rPr>
          <w:rFonts w:ascii="Calibri" w:hAnsi="Calibri" w:eastAsia="Calibri" w:cs="Calibri"/>
          <w:color w:val="000000" w:themeColor="text1" w:themeTint="FF" w:themeShade="FF"/>
        </w:rPr>
        <w:t xml:space="preserve"> the</w:t>
      </w:r>
      <w:r w:rsidRPr="4E7FB7A1" w:rsidR="4898E368">
        <w:rPr>
          <w:rFonts w:ascii="Calibri" w:hAnsi="Calibri" w:eastAsia="Calibri" w:cs="Calibri"/>
          <w:color w:val="000000" w:themeColor="text1" w:themeTint="FF" w:themeShade="FF"/>
        </w:rPr>
        <w:t xml:space="preserve"> </w:t>
      </w:r>
      <w:r w:rsidRPr="4E7FB7A1" w:rsidR="05CF824D">
        <w:rPr>
          <w:rFonts w:ascii="Calibri" w:hAnsi="Calibri" w:eastAsia="Calibri" w:cs="Calibri"/>
          <w:color w:val="000000" w:themeColor="text1" w:themeTint="FF" w:themeShade="FF"/>
        </w:rPr>
        <w:t xml:space="preserve">track </w:t>
      </w:r>
      <w:r w:rsidRPr="4E7FB7A1" w:rsidR="05CF824D">
        <w:rPr>
          <w:rFonts w:ascii="Calibri" w:hAnsi="Calibri" w:eastAsia="Calibri" w:cs="Calibri"/>
          <w:color w:val="000000" w:themeColor="text1" w:themeTint="FF" w:themeShade="FF"/>
        </w:rPr>
        <w:t>changes</w:t>
      </w:r>
      <w:r w:rsidRPr="4E7FB7A1" w:rsidR="05CF824D">
        <w:rPr>
          <w:rFonts w:ascii="Calibri" w:hAnsi="Calibri" w:eastAsia="Calibri" w:cs="Calibri"/>
          <w:color w:val="000000" w:themeColor="text1" w:themeTint="FF" w:themeShade="FF"/>
        </w:rPr>
        <w:t xml:space="preserve"> function</w:t>
      </w:r>
      <w:r w:rsidRPr="4E7FB7A1" w:rsidR="26EA12A2">
        <w:rPr>
          <w:rFonts w:ascii="Calibri" w:hAnsi="Calibri" w:eastAsia="Calibri" w:cs="Calibri"/>
          <w:color w:val="000000" w:themeColor="text1" w:themeTint="FF" w:themeShade="FF"/>
        </w:rPr>
        <w:t xml:space="preserve"> (deletions have a strikethrough and additions are underlined)</w:t>
      </w:r>
      <w:r w:rsidRPr="4E7FB7A1" w:rsidR="05CF824D">
        <w:rPr>
          <w:rFonts w:ascii="Calibri" w:hAnsi="Calibri" w:eastAsia="Calibri" w:cs="Calibri"/>
          <w:color w:val="000000" w:themeColor="text1" w:themeTint="FF" w:themeShade="FF"/>
        </w:rPr>
        <w:t>.</w:t>
      </w:r>
    </w:p>
    <w:p w:rsidR="003D0C3D" w:rsidP="769887DD" w:rsidRDefault="003D0C3D" w14:paraId="096E376D" w14:textId="645103B2">
      <w:pPr>
        <w:rPr>
          <w:rFonts w:ascii="Calibri" w:hAnsi="Calibri" w:eastAsia="Calibri" w:cs="Calibri"/>
          <w:color w:val="000000" w:themeColor="text1"/>
        </w:rPr>
      </w:pPr>
    </w:p>
    <w:p w:rsidRPr="00993524" w:rsidR="007A30A0" w:rsidP="007A30A0" w:rsidRDefault="007A30A0" w14:paraId="703CE9A1" w14:textId="77777777">
      <w:pPr>
        <w:widowControl w:val="0"/>
        <w:autoSpaceDE w:val="0"/>
        <w:autoSpaceDN w:val="0"/>
        <w:adjustRightInd w:val="0"/>
        <w:jc w:val="center"/>
        <w:rPr>
          <w:rFonts w:ascii="Times New Roman" w:hAnsi="Times New Roman"/>
        </w:rPr>
      </w:pPr>
      <w:r w:rsidRPr="00993524">
        <w:rPr>
          <w:rFonts w:ascii="Times New Roman" w:hAnsi="Times New Roman"/>
          <w:b/>
          <w:bCs/>
          <w:u w:val="single"/>
        </w:rPr>
        <w:t>ARTICLE FOUR</w:t>
      </w:r>
    </w:p>
    <w:p w:rsidRPr="00993524" w:rsidR="007A30A0" w:rsidP="007A30A0" w:rsidRDefault="007A30A0" w14:paraId="6BDBC46A" w14:textId="77777777">
      <w:pPr>
        <w:widowControl w:val="0"/>
        <w:autoSpaceDE w:val="0"/>
        <w:autoSpaceDN w:val="0"/>
        <w:adjustRightInd w:val="0"/>
        <w:jc w:val="center"/>
        <w:rPr>
          <w:rFonts w:ascii="Times New Roman" w:hAnsi="Times New Roman"/>
        </w:rPr>
      </w:pPr>
      <w:r w:rsidRPr="00993524">
        <w:rPr>
          <w:rFonts w:ascii="Times New Roman" w:hAnsi="Times New Roman"/>
          <w:b/>
          <w:bCs/>
        </w:rPr>
        <w:t>Membership</w:t>
      </w:r>
    </w:p>
    <w:p w:rsidRPr="00993524" w:rsidR="007A30A0" w:rsidP="007A30A0" w:rsidRDefault="007A30A0" w14:paraId="690B0B52" w14:textId="77777777">
      <w:pPr>
        <w:widowControl w:val="0"/>
        <w:autoSpaceDE w:val="0"/>
        <w:autoSpaceDN w:val="0"/>
        <w:adjustRightInd w:val="0"/>
        <w:rPr>
          <w:rFonts w:ascii="Times New Roman" w:hAnsi="Times New Roman"/>
        </w:rPr>
      </w:pPr>
    </w:p>
    <w:p w:rsidRPr="00993524" w:rsidR="007A30A0" w:rsidP="007A30A0" w:rsidRDefault="007A30A0" w14:paraId="67BE2985"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4.1: Membership Categories.</w:t>
      </w:r>
    </w:p>
    <w:p w:rsidRPr="00993524" w:rsidR="007A30A0" w:rsidP="007A30A0" w:rsidRDefault="007A30A0" w14:paraId="054BC044" w14:textId="77777777">
      <w:pPr>
        <w:widowControl w:val="0"/>
        <w:autoSpaceDE w:val="0"/>
        <w:autoSpaceDN w:val="0"/>
        <w:adjustRightInd w:val="0"/>
        <w:rPr>
          <w:rFonts w:ascii="Times New Roman" w:hAnsi="Times New Roman"/>
        </w:rPr>
      </w:pPr>
    </w:p>
    <w:p w:rsidRPr="00993524" w:rsidR="007A30A0" w:rsidP="007A30A0" w:rsidRDefault="007A30A0" w14:paraId="461BA83A" w14:textId="1866DDFC">
      <w:pPr>
        <w:widowControl w:val="0"/>
        <w:overflowPunct w:val="0"/>
        <w:autoSpaceDE w:val="0"/>
        <w:autoSpaceDN w:val="0"/>
        <w:adjustRightInd w:val="0"/>
        <w:ind w:right="480"/>
        <w:rPr>
          <w:rFonts w:ascii="Times New Roman" w:hAnsi="Times New Roman"/>
        </w:rPr>
      </w:pPr>
      <w:r w:rsidRPr="00993524">
        <w:rPr>
          <w:rFonts w:ascii="Times New Roman" w:hAnsi="Times New Roman"/>
        </w:rPr>
        <w:t xml:space="preserve">Any group of individuals organized as a team or club for the purpose of playing wheelchair basketball, which accepts and observes the principles </w:t>
      </w:r>
      <w:ins w:author="Michael Cain" w:date="2021-04-25T13:45:00Z" w:id="0">
        <w:r>
          <w:rPr>
            <w:rFonts w:ascii="Times New Roman" w:hAnsi="Times New Roman"/>
          </w:rPr>
          <w:t xml:space="preserve">and requirements </w:t>
        </w:r>
      </w:ins>
      <w:r w:rsidRPr="00993524">
        <w:rPr>
          <w:rFonts w:ascii="Times New Roman" w:hAnsi="Times New Roman"/>
        </w:rPr>
        <w:t>of, and functions in accordance with, the NWBA Bylaws, is eligible for active membership.</w:t>
      </w:r>
    </w:p>
    <w:p w:rsidRPr="00993524" w:rsidR="007A30A0" w:rsidP="007A30A0" w:rsidRDefault="007A30A0" w14:paraId="2E118367" w14:textId="77777777">
      <w:pPr>
        <w:widowControl w:val="0"/>
        <w:autoSpaceDE w:val="0"/>
        <w:autoSpaceDN w:val="0"/>
        <w:adjustRightInd w:val="0"/>
        <w:ind w:left="720"/>
        <w:rPr>
          <w:rFonts w:ascii="Times New Roman" w:hAnsi="Times New Roman"/>
        </w:rPr>
      </w:pPr>
    </w:p>
    <w:p w:rsidRPr="00993524" w:rsidR="007A30A0" w:rsidP="007A30A0" w:rsidRDefault="007A30A0" w14:paraId="70EAC116" w14:textId="5614022F">
      <w:pPr>
        <w:widowControl w:val="0"/>
        <w:autoSpaceDE w:val="0"/>
        <w:autoSpaceDN w:val="0"/>
        <w:adjustRightInd w:val="0"/>
        <w:ind w:left="720"/>
        <w:rPr>
          <w:rFonts w:ascii="Times New Roman" w:hAnsi="Times New Roman"/>
        </w:rPr>
      </w:pPr>
      <w:r w:rsidRPr="00993524">
        <w:rPr>
          <w:rFonts w:ascii="Times New Roman" w:hAnsi="Times New Roman"/>
        </w:rPr>
        <w:t xml:space="preserve">An individual may belong to more than one membership category. The NWBA shall have individual, </w:t>
      </w:r>
      <w:proofErr w:type="gramStart"/>
      <w:r w:rsidRPr="00993524">
        <w:rPr>
          <w:rFonts w:ascii="Times New Roman" w:hAnsi="Times New Roman"/>
        </w:rPr>
        <w:t>team</w:t>
      </w:r>
      <w:proofErr w:type="gramEnd"/>
      <w:r w:rsidRPr="00993524">
        <w:rPr>
          <w:rFonts w:ascii="Times New Roman" w:hAnsi="Times New Roman"/>
        </w:rPr>
        <w:t xml:space="preserve"> and affiliate organization </w:t>
      </w:r>
      <w:ins w:author="Michael Cain" w:date="2021-04-25T13:45:00Z" w:id="1">
        <w:r>
          <w:rPr>
            <w:rFonts w:ascii="Times New Roman" w:hAnsi="Times New Roman"/>
          </w:rPr>
          <w:t xml:space="preserve">membership </w:t>
        </w:r>
      </w:ins>
      <w:r w:rsidRPr="00993524">
        <w:rPr>
          <w:rFonts w:ascii="Times New Roman" w:hAnsi="Times New Roman"/>
        </w:rPr>
        <w:t>categories each requiring the qualifications and have the voting and other rights and privileges indicated:</w:t>
      </w:r>
    </w:p>
    <w:p w:rsidRPr="00993524" w:rsidR="007A30A0" w:rsidP="007A30A0" w:rsidRDefault="007A30A0" w14:paraId="78FE4B72" w14:textId="77777777">
      <w:pPr>
        <w:widowControl w:val="0"/>
        <w:autoSpaceDE w:val="0"/>
        <w:autoSpaceDN w:val="0"/>
        <w:adjustRightInd w:val="0"/>
        <w:rPr>
          <w:rFonts w:ascii="Times New Roman" w:hAnsi="Times New Roman"/>
        </w:rPr>
      </w:pPr>
    </w:p>
    <w:p w:rsidRPr="00993524" w:rsidR="007A30A0" w:rsidP="007A30A0" w:rsidRDefault="007A30A0" w14:paraId="4EA14854" w14:textId="77777777">
      <w:pPr>
        <w:pStyle w:val="ListParagraph"/>
        <w:widowControl w:val="0"/>
        <w:numPr>
          <w:ilvl w:val="0"/>
          <w:numId w:val="21"/>
        </w:numPr>
        <w:autoSpaceDE w:val="0"/>
        <w:autoSpaceDN w:val="0"/>
        <w:adjustRightInd w:val="0"/>
        <w:rPr>
          <w:rFonts w:ascii="Times New Roman" w:hAnsi="Times New Roman"/>
        </w:rPr>
      </w:pPr>
      <w:r w:rsidRPr="00993524">
        <w:rPr>
          <w:rFonts w:ascii="Times New Roman" w:hAnsi="Times New Roman"/>
        </w:rPr>
        <w:t>Individual Membership Categories</w:t>
      </w:r>
    </w:p>
    <w:p w:rsidRPr="00993524" w:rsidR="007A30A0" w:rsidP="007A30A0" w:rsidRDefault="007A30A0" w14:paraId="1C60985B" w14:textId="77777777">
      <w:pPr>
        <w:pStyle w:val="ListParagraph"/>
        <w:widowControl w:val="0"/>
        <w:numPr>
          <w:ilvl w:val="1"/>
          <w:numId w:val="21"/>
        </w:numPr>
        <w:autoSpaceDE w:val="0"/>
        <w:autoSpaceDN w:val="0"/>
        <w:adjustRightInd w:val="0"/>
        <w:rPr>
          <w:rFonts w:ascii="Times New Roman" w:hAnsi="Times New Roman"/>
        </w:rPr>
      </w:pPr>
      <w:r w:rsidRPr="00993524">
        <w:rPr>
          <w:rFonts w:ascii="Times New Roman" w:hAnsi="Times New Roman"/>
        </w:rPr>
        <w:t xml:space="preserve">Athlete Members. Athlete members are those individuals who register as competitive athletes and are eligible for competition in wheelchair basketball. </w:t>
      </w:r>
    </w:p>
    <w:p w:rsidRPr="00993524" w:rsidR="007A30A0" w:rsidP="007A30A0" w:rsidRDefault="007A30A0" w14:paraId="40C1ACBB" w14:textId="77777777">
      <w:pPr>
        <w:pStyle w:val="ListParagraph"/>
        <w:widowControl w:val="0"/>
        <w:numPr>
          <w:ilvl w:val="1"/>
          <w:numId w:val="21"/>
        </w:numPr>
        <w:autoSpaceDE w:val="0"/>
        <w:autoSpaceDN w:val="0"/>
        <w:adjustRightInd w:val="0"/>
        <w:rPr>
          <w:rFonts w:ascii="Times New Roman" w:hAnsi="Times New Roman"/>
        </w:rPr>
      </w:pPr>
      <w:r w:rsidRPr="00993524">
        <w:rPr>
          <w:rFonts w:ascii="Times New Roman" w:hAnsi="Times New Roman"/>
        </w:rPr>
        <w:t xml:space="preserve">Coach Members. Coach members are those individuals who register as active coaches and who are certified by the </w:t>
      </w:r>
      <w:proofErr w:type="gramStart"/>
      <w:r w:rsidRPr="00993524">
        <w:rPr>
          <w:rFonts w:ascii="Times New Roman" w:hAnsi="Times New Roman"/>
        </w:rPr>
        <w:t>NWBA, or</w:t>
      </w:r>
      <w:proofErr w:type="gramEnd"/>
      <w:r w:rsidRPr="00993524">
        <w:rPr>
          <w:rFonts w:ascii="Times New Roman" w:hAnsi="Times New Roman"/>
        </w:rPr>
        <w:t xml:space="preserve"> are certified as active coaches by the NWBA. </w:t>
      </w:r>
    </w:p>
    <w:p w:rsidR="007A30A0" w:rsidP="007A30A0" w:rsidRDefault="007A30A0" w14:paraId="610C5B52" w14:textId="77777777">
      <w:pPr>
        <w:pStyle w:val="ListParagraph"/>
        <w:widowControl w:val="0"/>
        <w:numPr>
          <w:ilvl w:val="1"/>
          <w:numId w:val="21"/>
        </w:numPr>
        <w:autoSpaceDE w:val="0"/>
        <w:autoSpaceDN w:val="0"/>
        <w:adjustRightInd w:val="0"/>
        <w:rPr>
          <w:rFonts w:ascii="Times New Roman" w:hAnsi="Times New Roman"/>
        </w:rPr>
      </w:pPr>
      <w:r w:rsidRPr="00C767B2">
        <w:rPr>
          <w:rFonts w:ascii="Times New Roman" w:hAnsi="Times New Roman"/>
        </w:rPr>
        <w:t>Official Members. Official members are individuals who register as officials with the NWBA, and who are certified as officials to officiate wheelchair basketball games</w:t>
      </w:r>
      <w:r>
        <w:rPr>
          <w:rFonts w:ascii="Times New Roman" w:hAnsi="Times New Roman"/>
        </w:rPr>
        <w:t>.</w:t>
      </w:r>
    </w:p>
    <w:p w:rsidRPr="00993524" w:rsidR="007A30A0" w:rsidP="007A30A0" w:rsidRDefault="007A30A0" w14:paraId="32184D61" w14:textId="77777777">
      <w:pPr>
        <w:pStyle w:val="ListParagraph"/>
        <w:widowControl w:val="0"/>
        <w:numPr>
          <w:ilvl w:val="1"/>
          <w:numId w:val="21"/>
        </w:numPr>
        <w:autoSpaceDE w:val="0"/>
        <w:autoSpaceDN w:val="0"/>
        <w:adjustRightInd w:val="0"/>
        <w:rPr>
          <w:rFonts w:ascii="Times New Roman" w:hAnsi="Times New Roman"/>
        </w:rPr>
      </w:pPr>
      <w:r w:rsidRPr="00993524">
        <w:rPr>
          <w:rFonts w:ascii="Times New Roman" w:hAnsi="Times New Roman"/>
        </w:rPr>
        <w:lastRenderedPageBreak/>
        <w:t xml:space="preserve">Classification Members. Classification Members are those individuals who register as NWBA Classifiers and attend at least one Classification Clinic every two years. </w:t>
      </w:r>
    </w:p>
    <w:p w:rsidR="007A30A0" w:rsidP="007A30A0" w:rsidRDefault="007A30A0" w14:paraId="695D4DFD" w14:textId="573747A4">
      <w:pPr>
        <w:pStyle w:val="ListParagraph"/>
        <w:widowControl w:val="0"/>
        <w:numPr>
          <w:ilvl w:val="1"/>
          <w:numId w:val="21"/>
        </w:numPr>
        <w:autoSpaceDE w:val="0"/>
        <w:autoSpaceDN w:val="0"/>
        <w:adjustRightInd w:val="0"/>
        <w:rPr>
          <w:ins w:author="Michael Cain" w:date="2021-04-25T13:49:00Z" w:id="2"/>
          <w:rFonts w:ascii="Times New Roman" w:hAnsi="Times New Roman"/>
        </w:rPr>
      </w:pPr>
      <w:r w:rsidRPr="00993524">
        <w:rPr>
          <w:rFonts w:ascii="Times New Roman" w:hAnsi="Times New Roman"/>
        </w:rPr>
        <w:t>Team Representative</w:t>
      </w:r>
      <w:ins w:author="Michael Cain" w:date="2021-04-25T13:46:00Z" w:id="3">
        <w:r>
          <w:rPr>
            <w:rFonts w:ascii="Times New Roman" w:hAnsi="Times New Roman"/>
          </w:rPr>
          <w:t>/Voting Delegate</w:t>
        </w:r>
      </w:ins>
      <w:r w:rsidRPr="00993524">
        <w:rPr>
          <w:rFonts w:ascii="Times New Roman" w:hAnsi="Times New Roman"/>
        </w:rPr>
        <w:t xml:space="preserve"> Members. </w:t>
      </w:r>
      <w:ins w:author="Michael Cain" w:date="2021-04-25T13:48:00Z" w:id="4">
        <w:r>
          <w:rPr>
            <w:rFonts w:ascii="Times New Roman" w:hAnsi="Times New Roman"/>
          </w:rPr>
          <w:t>Team Representative/Voting Delegate members are those individuals who are a team leader, the liaison to NWBA National Office / Leadership and/or recognized as the voting delegate for their team.</w:t>
        </w:r>
        <w:r>
          <w:rPr>
            <w:rFonts w:ascii="Times New Roman" w:hAnsi="Times New Roman"/>
          </w:rPr>
          <w:t xml:space="preserve"> </w:t>
        </w:r>
      </w:ins>
      <w:del w:author="Michael Cain" w:date="2021-04-25T13:50:00Z" w:id="6">
        <w:r w:rsidRPr="00993524" w:rsidDel="007A30A0">
          <w:rPr>
            <w:rFonts w:ascii="Times New Roman" w:hAnsi="Times New Roman"/>
          </w:rPr>
          <w:delText>These are individuals that support NWBA teams in at least one of the below categories:</w:delText>
        </w:r>
      </w:del>
    </w:p>
    <w:p w:rsidRPr="00993524" w:rsidR="007A30A0" w:rsidP="007A30A0" w:rsidRDefault="007A30A0" w14:paraId="2477582A" w14:textId="481316A6">
      <w:pPr>
        <w:pStyle w:val="ListParagraph"/>
        <w:widowControl w:val="0"/>
        <w:numPr>
          <w:ilvl w:val="1"/>
          <w:numId w:val="21"/>
        </w:numPr>
        <w:autoSpaceDE w:val="0"/>
        <w:autoSpaceDN w:val="0"/>
        <w:adjustRightInd w:val="0"/>
        <w:rPr>
          <w:rFonts w:ascii="Times New Roman" w:hAnsi="Times New Roman"/>
        </w:rPr>
      </w:pPr>
      <w:ins w:author="Michael Cain" w:date="2021-04-25T13:49:00Z" w:id="1316992929">
        <w:r w:rsidRPr="4E7FB7A1" w:rsidR="007A30A0">
          <w:rPr>
            <w:rFonts w:ascii="Times New Roman" w:hAnsi="Times New Roman"/>
          </w:rPr>
          <w:t xml:space="preserve">Team Support Staff Members. Team Support Staff members </w:t>
        </w:r>
      </w:ins>
      <w:ins w:author="Michael Cain" w:date="2021-04-25T13:50:00Z" w:id="982686588">
        <w:del w:author="Michael Cain" w:date="2021-04-25T13:51:00Z" w:id="203564399">
          <w:r w:rsidRPr="4E7FB7A1" w:rsidDel="007A30A0">
            <w:rPr>
              <w:rFonts w:ascii="Times New Roman" w:hAnsi="Times New Roman"/>
            </w:rPr>
            <w:delText xml:space="preserve">These </w:delText>
          </w:r>
        </w:del>
        <w:r w:rsidRPr="4E7FB7A1" w:rsidR="007A30A0">
          <w:rPr>
            <w:rFonts w:ascii="Times New Roman" w:hAnsi="Times New Roman"/>
          </w:rPr>
          <w:t>are individuals that support NWBA teams in at least one of the below categories:</w:t>
        </w:r>
      </w:ins>
    </w:p>
    <w:p w:rsidRPr="00993524" w:rsidR="007A30A0" w:rsidP="007A30A0" w:rsidRDefault="007A30A0" w14:paraId="3B85D540" w14:textId="77777777">
      <w:pPr>
        <w:pStyle w:val="ListParagraph"/>
        <w:widowControl w:val="0"/>
        <w:numPr>
          <w:ilvl w:val="2"/>
          <w:numId w:val="21"/>
        </w:numPr>
        <w:autoSpaceDE w:val="0"/>
        <w:autoSpaceDN w:val="0"/>
        <w:adjustRightInd w:val="0"/>
        <w:rPr>
          <w:rFonts w:ascii="Times New Roman" w:hAnsi="Times New Roman"/>
        </w:rPr>
      </w:pPr>
      <w:r w:rsidRPr="00993524">
        <w:rPr>
          <w:rFonts w:ascii="Times New Roman" w:hAnsi="Times New Roman"/>
        </w:rPr>
        <w:t>Statistician.</w:t>
      </w:r>
    </w:p>
    <w:p w:rsidRPr="00993524" w:rsidR="007A30A0" w:rsidP="007A30A0" w:rsidRDefault="007A30A0" w14:paraId="1852D923" w14:textId="0E1EA796">
      <w:pPr>
        <w:pStyle w:val="ListParagraph"/>
        <w:widowControl w:val="0"/>
        <w:numPr>
          <w:ilvl w:val="2"/>
          <w:numId w:val="21"/>
        </w:numPr>
        <w:autoSpaceDE w:val="0"/>
        <w:autoSpaceDN w:val="0"/>
        <w:adjustRightInd w:val="0"/>
        <w:rPr>
          <w:rFonts w:ascii="Times New Roman" w:hAnsi="Times New Roman"/>
        </w:rPr>
      </w:pPr>
      <w:del w:author="Michael Cain" w:date="2021-04-25T13:52:00Z" w:id="11">
        <w:r w:rsidRPr="00993524" w:rsidDel="007A30A0">
          <w:rPr>
            <w:rFonts w:ascii="Times New Roman" w:hAnsi="Times New Roman"/>
          </w:rPr>
          <w:delText>Athletic Trainer Members</w:delText>
        </w:r>
      </w:del>
      <w:ins w:author="Michael Cain" w:date="2021-04-25T13:52:00Z" w:id="12">
        <w:r>
          <w:rPr>
            <w:rFonts w:ascii="Times New Roman" w:hAnsi="Times New Roman"/>
          </w:rPr>
          <w:t>Medical Professional</w:t>
        </w:r>
      </w:ins>
      <w:r w:rsidRPr="00993524">
        <w:rPr>
          <w:rFonts w:ascii="Times New Roman" w:hAnsi="Times New Roman"/>
        </w:rPr>
        <w:t>.</w:t>
      </w:r>
    </w:p>
    <w:p w:rsidRPr="00993524" w:rsidR="007A30A0" w:rsidP="007A30A0" w:rsidRDefault="007A30A0" w14:paraId="3D60C1DF" w14:textId="77777777">
      <w:pPr>
        <w:pStyle w:val="ListParagraph"/>
        <w:widowControl w:val="0"/>
        <w:numPr>
          <w:ilvl w:val="2"/>
          <w:numId w:val="21"/>
        </w:numPr>
        <w:autoSpaceDE w:val="0"/>
        <w:autoSpaceDN w:val="0"/>
        <w:adjustRightInd w:val="0"/>
        <w:rPr>
          <w:rFonts w:ascii="Times New Roman" w:hAnsi="Times New Roman"/>
        </w:rPr>
      </w:pPr>
      <w:r w:rsidRPr="00993524">
        <w:rPr>
          <w:rFonts w:ascii="Times New Roman" w:hAnsi="Times New Roman"/>
        </w:rPr>
        <w:t>Team Classification Reviewer.</w:t>
      </w:r>
    </w:p>
    <w:p w:rsidRPr="00993524" w:rsidR="007A30A0" w:rsidP="007A30A0" w:rsidRDefault="007A30A0" w14:paraId="43FA5DA8" w14:textId="77777777">
      <w:pPr>
        <w:pStyle w:val="ListParagraph"/>
        <w:widowControl w:val="0"/>
        <w:numPr>
          <w:ilvl w:val="2"/>
          <w:numId w:val="21"/>
        </w:numPr>
        <w:autoSpaceDE w:val="0"/>
        <w:autoSpaceDN w:val="0"/>
        <w:adjustRightInd w:val="0"/>
        <w:rPr>
          <w:rFonts w:ascii="Times New Roman" w:hAnsi="Times New Roman"/>
        </w:rPr>
      </w:pPr>
      <w:r w:rsidRPr="00993524">
        <w:rPr>
          <w:rFonts w:ascii="Times New Roman" w:hAnsi="Times New Roman"/>
        </w:rPr>
        <w:t xml:space="preserve">Equipment Manager. </w:t>
      </w:r>
    </w:p>
    <w:p w:rsidR="007A30A0" w:rsidP="007A30A0" w:rsidRDefault="007A30A0" w14:paraId="019BA168" w14:textId="77777777">
      <w:pPr>
        <w:pStyle w:val="ListParagraph"/>
        <w:widowControl w:val="0"/>
        <w:numPr>
          <w:ilvl w:val="2"/>
          <w:numId w:val="21"/>
        </w:numPr>
        <w:autoSpaceDE w:val="0"/>
        <w:autoSpaceDN w:val="0"/>
        <w:adjustRightInd w:val="0"/>
        <w:rPr>
          <w:ins w:author="Michael Cain" w:date="2021-04-25T13:53:00Z" w:id="13"/>
          <w:rFonts w:ascii="Times New Roman" w:hAnsi="Times New Roman"/>
        </w:rPr>
      </w:pPr>
      <w:r w:rsidRPr="00993524">
        <w:rPr>
          <w:rFonts w:ascii="Times New Roman" w:hAnsi="Times New Roman"/>
        </w:rPr>
        <w:t>Administrator.</w:t>
      </w:r>
    </w:p>
    <w:p w:rsidRPr="00993524" w:rsidR="007A30A0" w:rsidP="007A30A0" w:rsidRDefault="007A30A0" w14:paraId="76E7C11B" w14:textId="38B3D3CD">
      <w:pPr>
        <w:pStyle w:val="ListParagraph"/>
        <w:widowControl w:val="0"/>
        <w:numPr>
          <w:ilvl w:val="2"/>
          <w:numId w:val="21"/>
        </w:numPr>
        <w:autoSpaceDE w:val="0"/>
        <w:autoSpaceDN w:val="0"/>
        <w:adjustRightInd w:val="0"/>
        <w:rPr>
          <w:rFonts w:ascii="Times New Roman" w:hAnsi="Times New Roman"/>
        </w:rPr>
      </w:pPr>
      <w:ins w:author="Michael Cain" w:date="2021-04-25T13:53:00Z" w:id="1193868923">
        <w:r w:rsidRPr="4E7FB7A1" w:rsidR="007A30A0">
          <w:rPr>
            <w:rFonts w:ascii="Times New Roman" w:hAnsi="Times New Roman"/>
          </w:rPr>
          <w:t>Personal Care Attendant.</w:t>
        </w:r>
      </w:ins>
      <w:r w:rsidRPr="4E7FB7A1" w:rsidR="007A30A0">
        <w:rPr>
          <w:rFonts w:ascii="Times New Roman" w:hAnsi="Times New Roman"/>
        </w:rPr>
        <w:t xml:space="preserve"> </w:t>
      </w:r>
    </w:p>
    <w:p w:rsidRPr="00993524" w:rsidR="007A30A0" w:rsidP="007A30A0" w:rsidRDefault="007A30A0" w14:paraId="33E82929" w14:textId="0F1B9F96">
      <w:pPr>
        <w:pStyle w:val="ListParagraph"/>
        <w:widowControl w:val="0"/>
        <w:numPr>
          <w:ilvl w:val="2"/>
          <w:numId w:val="21"/>
        </w:numPr>
        <w:autoSpaceDE w:val="0"/>
        <w:autoSpaceDN w:val="0"/>
        <w:adjustRightInd w:val="0"/>
        <w:rPr>
          <w:rFonts w:ascii="Times New Roman" w:hAnsi="Times New Roman"/>
        </w:rPr>
      </w:pPr>
      <w:del w:author="Michael Cain" w:date="2021-04-25T13:53:00Z" w:id="241615344">
        <w:r w:rsidRPr="4E7FB7A1" w:rsidDel="007A30A0">
          <w:rPr>
            <w:rFonts w:ascii="Times New Roman" w:hAnsi="Times New Roman"/>
          </w:rPr>
          <w:delText>Volunteer</w:delText>
        </w:r>
      </w:del>
      <w:ins w:author="Michael Cain" w:date="2021-04-25T13:53:00Z" w:id="435405094">
        <w:r w:rsidRPr="4E7FB7A1" w:rsidR="007A30A0">
          <w:rPr>
            <w:rFonts w:ascii="Times New Roman" w:hAnsi="Times New Roman"/>
          </w:rPr>
          <w:t xml:space="preserve"> Other</w:t>
        </w:r>
        <w:r w:rsidRPr="4E7FB7A1" w:rsidR="00A94D9F">
          <w:rPr>
            <w:rFonts w:ascii="Times New Roman" w:hAnsi="Times New Roman"/>
          </w:rPr>
          <w:t>.</w:t>
        </w:r>
      </w:ins>
    </w:p>
    <w:p w:rsidRPr="00993524" w:rsidR="007A30A0" w:rsidP="007A30A0" w:rsidRDefault="007A30A0" w14:paraId="6C7FE993" w14:textId="31C60008">
      <w:pPr>
        <w:pStyle w:val="ListParagraph"/>
        <w:widowControl w:val="0"/>
        <w:numPr>
          <w:ilvl w:val="1"/>
          <w:numId w:val="21"/>
        </w:numPr>
        <w:autoSpaceDE w:val="0"/>
        <w:autoSpaceDN w:val="0"/>
        <w:adjustRightInd w:val="0"/>
        <w:rPr>
          <w:rFonts w:ascii="Times New Roman" w:hAnsi="Times New Roman"/>
        </w:rPr>
      </w:pPr>
      <w:r w:rsidRPr="4E7FB7A1" w:rsidR="007A30A0">
        <w:rPr>
          <w:rFonts w:ascii="Times New Roman" w:hAnsi="Times New Roman"/>
        </w:rPr>
        <w:t>Divisional and Conference Leadership Members. These are individuals who serve in a position on Divisional Committees and/or Conference Committees</w:t>
      </w:r>
      <w:del w:author="Michael Cain" w:date="2021-04-25T13:55:00Z" w:id="276714064">
        <w:r w:rsidRPr="4E7FB7A1" w:rsidDel="007A30A0">
          <w:rPr>
            <w:rFonts w:ascii="Times New Roman" w:hAnsi="Times New Roman"/>
          </w:rPr>
          <w:delText xml:space="preserve"> who may not have a direct affiliation with a NWBA team</w:delText>
        </w:r>
      </w:del>
      <w:r w:rsidRPr="4E7FB7A1" w:rsidR="007A30A0">
        <w:rPr>
          <w:rFonts w:ascii="Times New Roman" w:hAnsi="Times New Roman"/>
        </w:rPr>
        <w:t xml:space="preserve">. </w:t>
      </w:r>
    </w:p>
    <w:p w:rsidRPr="00993524" w:rsidR="007A30A0" w:rsidP="007A30A0" w:rsidRDefault="007A30A0" w14:paraId="0230AAE3" w14:textId="4376FB9E">
      <w:pPr>
        <w:pStyle w:val="ListParagraph"/>
        <w:widowControl w:val="0"/>
        <w:numPr>
          <w:ilvl w:val="1"/>
          <w:numId w:val="21"/>
        </w:numPr>
        <w:autoSpaceDE w:val="0"/>
        <w:autoSpaceDN w:val="0"/>
        <w:adjustRightInd w:val="0"/>
        <w:rPr>
          <w:rFonts w:ascii="Times New Roman" w:hAnsi="Times New Roman"/>
        </w:rPr>
      </w:pPr>
      <w:r w:rsidRPr="4E7FB7A1" w:rsidR="007A30A0">
        <w:rPr>
          <w:rFonts w:ascii="Times New Roman" w:hAnsi="Times New Roman"/>
        </w:rPr>
        <w:t>Board of Directors Members. These are individuals who are members of the NWBA Board of Directors</w:t>
      </w:r>
      <w:del w:author="Michael Cain" w:date="2021-04-25T13:56:00Z" w:id="2016887962">
        <w:r w:rsidRPr="4E7FB7A1" w:rsidDel="007A30A0">
          <w:rPr>
            <w:rFonts w:ascii="Times New Roman" w:hAnsi="Times New Roman"/>
          </w:rPr>
          <w:delText xml:space="preserve"> and/or NWBA Committees who may not have a direct affiliation with a NWBA Team</w:delText>
        </w:r>
      </w:del>
      <w:r w:rsidRPr="4E7FB7A1" w:rsidR="007A30A0">
        <w:rPr>
          <w:rFonts w:ascii="Times New Roman" w:hAnsi="Times New Roman"/>
        </w:rPr>
        <w:t xml:space="preserve">. </w:t>
      </w:r>
    </w:p>
    <w:p w:rsidRPr="00993524" w:rsidR="007A30A0" w:rsidP="007A30A0" w:rsidRDefault="007A30A0" w14:paraId="20186AF5" w14:textId="364C7797">
      <w:pPr>
        <w:pStyle w:val="ListParagraph"/>
        <w:widowControl w:val="0"/>
        <w:numPr>
          <w:ilvl w:val="1"/>
          <w:numId w:val="21"/>
        </w:numPr>
        <w:autoSpaceDE w:val="0"/>
        <w:autoSpaceDN w:val="0"/>
        <w:adjustRightInd w:val="0"/>
        <w:rPr>
          <w:rFonts w:ascii="Times New Roman" w:hAnsi="Times New Roman"/>
        </w:rPr>
      </w:pPr>
      <w:r w:rsidRPr="4E7FB7A1" w:rsidR="007A30A0">
        <w:rPr>
          <w:rFonts w:ascii="Times New Roman" w:hAnsi="Times New Roman"/>
        </w:rPr>
        <w:t xml:space="preserve">Hall of Fame Members. Hall of Fame Members are individuals who have been inducted into the NWBA Hall of Fame. </w:t>
      </w:r>
      <w:del w:author="Michael Cain" w:date="2021-04-25T13:59:00Z" w:id="950605854">
        <w:r w:rsidRPr="4E7FB7A1" w:rsidDel="007A30A0">
          <w:rPr>
            <w:rFonts w:ascii="Times New Roman" w:hAnsi="Times New Roman"/>
          </w:rPr>
          <w:delText xml:space="preserve">These members, once inducted, will be considered lifetime members. </w:delText>
        </w:r>
      </w:del>
    </w:p>
    <w:p w:rsidRPr="00993524" w:rsidR="007A30A0" w:rsidP="007A30A0" w:rsidRDefault="007A30A0" w14:paraId="63CBFE17" w14:textId="0FB1D301">
      <w:pPr>
        <w:pStyle w:val="ListParagraph"/>
        <w:widowControl w:val="0"/>
        <w:numPr>
          <w:ilvl w:val="1"/>
          <w:numId w:val="21"/>
        </w:numPr>
        <w:autoSpaceDE w:val="0"/>
        <w:autoSpaceDN w:val="0"/>
        <w:adjustRightInd w:val="0"/>
        <w:rPr>
          <w:rFonts w:ascii="Times New Roman" w:hAnsi="Times New Roman"/>
        </w:rPr>
      </w:pPr>
      <w:del w:author="Michael Cain" w:date="2021-04-25T14:00:00Z" w:id="2021419224">
        <w:r w:rsidRPr="4E7FB7A1" w:rsidDel="007A30A0">
          <w:rPr>
            <w:rFonts w:ascii="Times New Roman" w:hAnsi="Times New Roman"/>
          </w:rPr>
          <w:delText xml:space="preserve">Lifetime Members. These are individuals who pay a one-time membership dues fee. </w:delText>
        </w:r>
      </w:del>
    </w:p>
    <w:p w:rsidRPr="00993524" w:rsidR="007A30A0" w:rsidDel="00A94D9F" w:rsidP="007A30A0" w:rsidRDefault="007A30A0" w14:paraId="23DF94F8" w14:textId="1CBA3491">
      <w:pPr>
        <w:pStyle w:val="ListParagraph"/>
        <w:widowControl w:val="0"/>
        <w:numPr>
          <w:ilvl w:val="1"/>
          <w:numId w:val="21"/>
        </w:numPr>
        <w:autoSpaceDE w:val="0"/>
        <w:autoSpaceDN w:val="0"/>
        <w:adjustRightInd w:val="0"/>
        <w:rPr>
          <w:del w:author="Michael Cain" w:date="2021-04-25T14:00:00Z" w:id="21"/>
          <w:rFonts w:ascii="Times New Roman" w:hAnsi="Times New Roman"/>
        </w:rPr>
      </w:pPr>
      <w:del w:author="Michael Cain" w:date="2021-04-25T14:00:00Z" w:id="1701622139">
        <w:r w:rsidRPr="4E7FB7A1" w:rsidDel="007A30A0">
          <w:rPr>
            <w:rFonts w:ascii="Times New Roman" w:hAnsi="Times New Roman"/>
          </w:rPr>
          <w:delText xml:space="preserve">Family Members. Family Members are those who have at least three or more individuals who participate in the NWBA and reside in one location. </w:delText>
        </w:r>
      </w:del>
    </w:p>
    <w:p w:rsidR="00A94D9F" w:rsidP="00A94D9F" w:rsidRDefault="00A94D9F" w14:paraId="7D632B1D" w14:textId="77777777">
      <w:pPr>
        <w:pStyle w:val="ListParagraph"/>
        <w:widowControl w:val="0"/>
        <w:numPr>
          <w:ilvl w:val="1"/>
          <w:numId w:val="21"/>
        </w:numPr>
        <w:autoSpaceDE w:val="0"/>
        <w:autoSpaceDN w:val="0"/>
        <w:adjustRightInd w:val="0"/>
        <w:rPr>
          <w:ins w:author="Michael Cain" w:date="2021-04-25T14:00:00Z" w:id="23"/>
          <w:rFonts w:ascii="Times New Roman" w:hAnsi="Times New Roman"/>
        </w:rPr>
      </w:pPr>
      <w:ins w:author="Michael Cain" w:date="2021-04-25T14:00:00Z" w:id="24">
        <w:r>
          <w:rPr>
            <w:rFonts w:ascii="Times New Roman" w:hAnsi="Times New Roman"/>
          </w:rPr>
          <w:t>Event Directors / Sanction Holder Members. Event Directors / Sanction Holder members are those individuals who host an NWBA event.</w:t>
        </w:r>
      </w:ins>
    </w:p>
    <w:p w:rsidRPr="00993524" w:rsidR="00A94D9F" w:rsidP="00A94D9F" w:rsidRDefault="00A94D9F" w14:paraId="6079EAA0" w14:textId="77777777">
      <w:pPr>
        <w:pStyle w:val="ListParagraph"/>
        <w:widowControl w:val="0"/>
        <w:numPr>
          <w:ilvl w:val="1"/>
          <w:numId w:val="21"/>
        </w:numPr>
        <w:autoSpaceDE w:val="0"/>
        <w:autoSpaceDN w:val="0"/>
        <w:adjustRightInd w:val="0"/>
        <w:rPr>
          <w:ins w:author="Michael Cain" w:date="2021-04-25T14:00:00Z" w:id="25"/>
          <w:rFonts w:ascii="Times New Roman" w:hAnsi="Times New Roman"/>
        </w:rPr>
      </w:pPr>
      <w:ins w:author="Michael Cain" w:date="2021-04-25T14:00:00Z" w:id="26">
        <w:r>
          <w:rPr>
            <w:rFonts w:ascii="Times New Roman" w:hAnsi="Times New Roman"/>
          </w:rPr>
          <w:t>Committee Members. Committee Members are individuals who are members of an NWBA Committee (e.g., Standing Committee, Ad hoc, task force, etc.).</w:t>
        </w:r>
      </w:ins>
    </w:p>
    <w:p w:rsidR="007A30A0" w:rsidP="007A30A0" w:rsidRDefault="007A30A0" w14:paraId="5362B50D" w14:textId="469FA933">
      <w:pPr>
        <w:pStyle w:val="ListParagraph"/>
        <w:widowControl w:val="0"/>
        <w:numPr>
          <w:ilvl w:val="1"/>
          <w:numId w:val="21"/>
        </w:numPr>
        <w:autoSpaceDE w:val="0"/>
        <w:autoSpaceDN w:val="0"/>
        <w:adjustRightInd w:val="0"/>
        <w:rPr>
          <w:ins w:author="Michael Cain" w:date="2021-04-25T13:56:00Z" w:id="27"/>
          <w:rFonts w:ascii="Times New Roman" w:hAnsi="Times New Roman"/>
        </w:rPr>
      </w:pPr>
      <w:r w:rsidRPr="00993524">
        <w:rPr>
          <w:rFonts w:ascii="Times New Roman" w:hAnsi="Times New Roman"/>
        </w:rPr>
        <w:t xml:space="preserve">Affiliate or other members. The Board of Directors may establish other non-voting membership categories as it deems appropriate. </w:t>
      </w:r>
    </w:p>
    <w:p w:rsidRPr="00993524" w:rsidR="00A94D9F" w:rsidDel="00A94D9F" w:rsidP="00A94D9F" w:rsidRDefault="00A94D9F" w14:paraId="6D130056" w14:textId="045CF657">
      <w:pPr>
        <w:pStyle w:val="ListParagraph"/>
        <w:widowControl w:val="0"/>
        <w:autoSpaceDE w:val="0"/>
        <w:autoSpaceDN w:val="0"/>
        <w:adjustRightInd w:val="0"/>
        <w:ind w:left="1440"/>
        <w:rPr>
          <w:del w:author="Michael Cain" w:date="2021-04-25T14:00:00Z" w:id="28"/>
          <w:rFonts w:ascii="Times New Roman" w:hAnsi="Times New Roman"/>
        </w:rPr>
      </w:pPr>
    </w:p>
    <w:p w:rsidRPr="00993524" w:rsidR="007A30A0" w:rsidP="007A30A0" w:rsidRDefault="007A30A0" w14:paraId="0CC88E17" w14:textId="77777777">
      <w:pPr>
        <w:widowControl w:val="0"/>
        <w:autoSpaceDE w:val="0"/>
        <w:autoSpaceDN w:val="0"/>
        <w:adjustRightInd w:val="0"/>
        <w:ind w:left="1080"/>
        <w:rPr>
          <w:rFonts w:ascii="Times New Roman" w:hAnsi="Times New Roman"/>
        </w:rPr>
      </w:pPr>
    </w:p>
    <w:p w:rsidRPr="00993524" w:rsidR="007A30A0" w:rsidP="007A30A0" w:rsidRDefault="007A30A0" w14:paraId="04FFBE15" w14:textId="77777777">
      <w:pPr>
        <w:pStyle w:val="ListParagraph"/>
        <w:widowControl w:val="0"/>
        <w:numPr>
          <w:ilvl w:val="0"/>
          <w:numId w:val="21"/>
        </w:numPr>
        <w:autoSpaceDE w:val="0"/>
        <w:autoSpaceDN w:val="0"/>
        <w:adjustRightInd w:val="0"/>
        <w:rPr>
          <w:rFonts w:ascii="Times New Roman" w:hAnsi="Times New Roman"/>
        </w:rPr>
      </w:pPr>
      <w:r w:rsidRPr="00993524">
        <w:rPr>
          <w:rFonts w:ascii="Times New Roman" w:hAnsi="Times New Roman"/>
        </w:rPr>
        <w:t>Team Membership Categories</w:t>
      </w:r>
    </w:p>
    <w:p w:rsidRPr="00993524" w:rsidR="007A30A0" w:rsidP="007A30A0" w:rsidRDefault="007A30A0" w14:paraId="622BE82B" w14:textId="77777777">
      <w:pPr>
        <w:pStyle w:val="ListParagraph"/>
        <w:widowControl w:val="0"/>
        <w:numPr>
          <w:ilvl w:val="1"/>
          <w:numId w:val="21"/>
        </w:numPr>
        <w:autoSpaceDE w:val="0"/>
        <w:autoSpaceDN w:val="0"/>
        <w:adjustRightInd w:val="0"/>
        <w:rPr>
          <w:rFonts w:ascii="Times New Roman" w:hAnsi="Times New Roman"/>
        </w:rPr>
      </w:pPr>
      <w:r w:rsidRPr="00993524">
        <w:rPr>
          <w:rFonts w:ascii="Times New Roman" w:hAnsi="Times New Roman"/>
        </w:rPr>
        <w:t xml:space="preserve">Team Members. Team Members are any group of individuals organized as a team or club for the purpose of playing wheelchair basketball. </w:t>
      </w:r>
    </w:p>
    <w:p w:rsidRPr="00993524" w:rsidR="007A30A0" w:rsidP="007A30A0" w:rsidRDefault="007A30A0" w14:paraId="4976B0D5" w14:textId="77777777">
      <w:pPr>
        <w:widowControl w:val="0"/>
        <w:autoSpaceDE w:val="0"/>
        <w:autoSpaceDN w:val="0"/>
        <w:adjustRightInd w:val="0"/>
        <w:rPr>
          <w:rFonts w:ascii="Times New Roman" w:hAnsi="Times New Roman"/>
        </w:rPr>
      </w:pPr>
    </w:p>
    <w:p w:rsidRPr="00993524" w:rsidR="007A30A0" w:rsidP="007A30A0" w:rsidRDefault="007A30A0" w14:paraId="696AB4D7" w14:textId="77777777">
      <w:pPr>
        <w:pStyle w:val="ListParagraph"/>
        <w:widowControl w:val="0"/>
        <w:numPr>
          <w:ilvl w:val="0"/>
          <w:numId w:val="21"/>
        </w:numPr>
        <w:autoSpaceDE w:val="0"/>
        <w:autoSpaceDN w:val="0"/>
        <w:adjustRightInd w:val="0"/>
        <w:rPr>
          <w:rFonts w:ascii="Times New Roman" w:hAnsi="Times New Roman"/>
        </w:rPr>
      </w:pPr>
      <w:r w:rsidRPr="00993524">
        <w:rPr>
          <w:rFonts w:ascii="Times New Roman" w:hAnsi="Times New Roman"/>
        </w:rPr>
        <w:t>Affiliated Organization Membership Categories</w:t>
      </w:r>
    </w:p>
    <w:p w:rsidRPr="00993524" w:rsidR="007A30A0" w:rsidP="007A30A0" w:rsidRDefault="007A30A0" w14:paraId="3DA897AA" w14:textId="77777777">
      <w:pPr>
        <w:pStyle w:val="ListParagraph"/>
        <w:widowControl w:val="0"/>
        <w:numPr>
          <w:ilvl w:val="1"/>
          <w:numId w:val="21"/>
        </w:numPr>
        <w:autoSpaceDE w:val="0"/>
        <w:autoSpaceDN w:val="0"/>
        <w:adjustRightInd w:val="0"/>
        <w:rPr>
          <w:rFonts w:ascii="Times New Roman" w:hAnsi="Times New Roman"/>
        </w:rPr>
      </w:pPr>
      <w:r w:rsidRPr="00993524">
        <w:rPr>
          <w:rFonts w:ascii="Times New Roman" w:hAnsi="Times New Roman"/>
        </w:rPr>
        <w:t xml:space="preserve">Affiliated Organization Members </w:t>
      </w:r>
      <w:r w:rsidRPr="00993524">
        <w:rPr>
          <w:rFonts w:ascii="Times New Roman" w:hAnsi="Times New Roman"/>
          <w:color w:val="000000"/>
        </w:rPr>
        <w:t xml:space="preserve">are those amateur or commercial sports </w:t>
      </w:r>
      <w:r w:rsidRPr="00993524">
        <w:rPr>
          <w:rFonts w:ascii="Times New Roman" w:hAnsi="Times New Roman"/>
          <w:color w:val="000000"/>
        </w:rPr>
        <w:lastRenderedPageBreak/>
        <w:t xml:space="preserve">organizations that register as contributing </w:t>
      </w:r>
      <w:proofErr w:type="gramStart"/>
      <w:r w:rsidRPr="00993524">
        <w:rPr>
          <w:rFonts w:ascii="Times New Roman" w:hAnsi="Times New Roman"/>
          <w:color w:val="000000"/>
        </w:rPr>
        <w:t>organizations</w:t>
      </w:r>
      <w:proofErr w:type="gramEnd"/>
      <w:r w:rsidRPr="00993524">
        <w:rPr>
          <w:rFonts w:ascii="Times New Roman" w:hAnsi="Times New Roman"/>
          <w:color w:val="000000"/>
        </w:rPr>
        <w:t xml:space="preserve"> and which conduct athletic programs or activities that further the sport of wheelchair basketball in the United States or which otherwise support the sport of wheelchair basketball in the United States.</w:t>
      </w:r>
    </w:p>
    <w:p w:rsidRPr="00993524" w:rsidR="007A30A0" w:rsidP="007A30A0" w:rsidRDefault="007A30A0" w14:paraId="07CF1C65" w14:textId="77777777">
      <w:pPr>
        <w:widowControl w:val="0"/>
        <w:autoSpaceDE w:val="0"/>
        <w:autoSpaceDN w:val="0"/>
        <w:adjustRightInd w:val="0"/>
        <w:rPr>
          <w:rFonts w:ascii="Times New Roman" w:hAnsi="Times New Roman"/>
        </w:rPr>
      </w:pPr>
    </w:p>
    <w:p w:rsidRPr="00993524" w:rsidR="007A30A0" w:rsidP="007A30A0" w:rsidRDefault="007A30A0" w14:paraId="2F80F4AE" w14:textId="77777777">
      <w:pPr>
        <w:widowControl w:val="0"/>
        <w:autoSpaceDE w:val="0"/>
        <w:autoSpaceDN w:val="0"/>
        <w:adjustRightInd w:val="0"/>
        <w:rPr>
          <w:rFonts w:ascii="Times New Roman" w:hAnsi="Times New Roman"/>
          <w:b/>
          <w:u w:val="single"/>
        </w:rPr>
      </w:pPr>
      <w:r w:rsidRPr="00993524">
        <w:rPr>
          <w:rFonts w:ascii="Times New Roman" w:hAnsi="Times New Roman"/>
          <w:b/>
          <w:u w:val="single"/>
        </w:rPr>
        <w:t>Section 4.2 Eligibility.</w:t>
      </w:r>
    </w:p>
    <w:p w:rsidRPr="00993524" w:rsidR="007A30A0" w:rsidP="007A30A0" w:rsidRDefault="007A30A0" w14:paraId="01379493" w14:textId="77777777">
      <w:pPr>
        <w:widowControl w:val="0"/>
        <w:autoSpaceDE w:val="0"/>
        <w:autoSpaceDN w:val="0"/>
        <w:adjustRightInd w:val="0"/>
        <w:rPr>
          <w:rFonts w:ascii="Times New Roman" w:hAnsi="Times New Roman"/>
        </w:rPr>
      </w:pPr>
    </w:p>
    <w:p w:rsidRPr="00993524" w:rsidR="007A30A0" w:rsidP="007A30A0" w:rsidRDefault="007A30A0" w14:paraId="4C4B8B51" w14:textId="77777777">
      <w:pPr>
        <w:widowControl w:val="0"/>
        <w:numPr>
          <w:ilvl w:val="0"/>
          <w:numId w:val="20"/>
        </w:numPr>
        <w:overflowPunct w:val="0"/>
        <w:autoSpaceDE w:val="0"/>
        <w:autoSpaceDN w:val="0"/>
        <w:adjustRightInd w:val="0"/>
        <w:rPr>
          <w:rFonts w:ascii="Times New Roman" w:hAnsi="Times New Roman"/>
        </w:rPr>
      </w:pPr>
      <w:r w:rsidRPr="00993524">
        <w:rPr>
          <w:rFonts w:ascii="Times New Roman" w:hAnsi="Times New Roman"/>
        </w:rPr>
        <w:t>Eligibility</w:t>
      </w:r>
    </w:p>
    <w:p w:rsidRPr="00993524" w:rsidR="007A30A0" w:rsidP="007A30A0" w:rsidRDefault="007A30A0" w14:paraId="092C79F2" w14:textId="77777777">
      <w:pPr>
        <w:widowControl w:val="0"/>
        <w:numPr>
          <w:ilvl w:val="1"/>
          <w:numId w:val="20"/>
        </w:numPr>
        <w:overflowPunct w:val="0"/>
        <w:autoSpaceDE w:val="0"/>
        <w:autoSpaceDN w:val="0"/>
        <w:adjustRightInd w:val="0"/>
        <w:rPr>
          <w:rFonts w:ascii="Times New Roman" w:hAnsi="Times New Roman"/>
        </w:rPr>
      </w:pPr>
      <w:r w:rsidRPr="00993524">
        <w:rPr>
          <w:rFonts w:ascii="Times New Roman" w:hAnsi="Times New Roman"/>
        </w:rPr>
        <w:t xml:space="preserve">All players will be persons with physical disabilities resulting in at least some functional limitations of the lower extremities, who meet the NWBA player eligibility rules and policies. </w:t>
      </w:r>
    </w:p>
    <w:p w:rsidRPr="00993524" w:rsidR="007A30A0" w:rsidP="007A30A0" w:rsidRDefault="007A30A0" w14:paraId="0A4EFDDA" w14:textId="77777777">
      <w:pPr>
        <w:widowControl w:val="0"/>
        <w:overflowPunct w:val="0"/>
        <w:autoSpaceDE w:val="0"/>
        <w:autoSpaceDN w:val="0"/>
        <w:adjustRightInd w:val="0"/>
        <w:rPr>
          <w:rFonts w:ascii="Times New Roman" w:hAnsi="Times New Roman"/>
        </w:rPr>
      </w:pPr>
    </w:p>
    <w:p w:rsidRPr="00A869B0" w:rsidR="007A30A0" w:rsidP="007A30A0" w:rsidRDefault="007A30A0" w14:paraId="136D4BDF" w14:textId="77777777">
      <w:pPr>
        <w:widowControl w:val="0"/>
        <w:numPr>
          <w:ilvl w:val="0"/>
          <w:numId w:val="20"/>
        </w:numPr>
        <w:overflowPunct w:val="0"/>
        <w:autoSpaceDE w:val="0"/>
        <w:autoSpaceDN w:val="0"/>
        <w:adjustRightInd w:val="0"/>
        <w:rPr>
          <w:rFonts w:ascii="Times New Roman" w:hAnsi="Times New Roman"/>
        </w:rPr>
      </w:pPr>
      <w:r w:rsidRPr="00993524">
        <w:rPr>
          <w:rFonts w:ascii="Times New Roman" w:hAnsi="Times New Roman"/>
        </w:rPr>
        <w:t xml:space="preserve">All members and staff agree to establish and maintain high standards of eligibility, ethical conduct, and fair play. In particular: </w:t>
      </w:r>
    </w:p>
    <w:p w:rsidRPr="00993524" w:rsidR="007A30A0" w:rsidP="007A30A0" w:rsidRDefault="007A30A0" w14:paraId="63045BEA" w14:textId="31F8BBAE">
      <w:pPr>
        <w:widowControl w:val="0"/>
        <w:numPr>
          <w:ilvl w:val="1"/>
          <w:numId w:val="20"/>
        </w:numPr>
        <w:overflowPunct w:val="0"/>
        <w:autoSpaceDE w:val="0"/>
        <w:autoSpaceDN w:val="0"/>
        <w:adjustRightInd w:val="0"/>
        <w:ind w:right="180"/>
        <w:jc w:val="both"/>
        <w:rPr>
          <w:rFonts w:ascii="Times New Roman" w:hAnsi="Times New Roman"/>
        </w:rPr>
      </w:pPr>
      <w:r w:rsidRPr="00993524">
        <w:rPr>
          <w:rFonts w:ascii="Times New Roman" w:hAnsi="Times New Roman"/>
        </w:rPr>
        <w:t xml:space="preserve">All members will adhere to the NWBA </w:t>
      </w:r>
      <w:del w:author="Michael Cain" w:date="2021-04-25T14:05:00Z" w:id="29">
        <w:r w:rsidRPr="00993524" w:rsidDel="005B4006">
          <w:rPr>
            <w:rFonts w:ascii="Times New Roman" w:hAnsi="Times New Roman"/>
          </w:rPr>
          <w:delText>Code of Conduct and the NWBA Code of Ethics</w:delText>
        </w:r>
      </w:del>
      <w:ins w:author="Michael Cain" w:date="2021-04-25T14:05:00Z" w:id="30">
        <w:r w:rsidR="005B4006">
          <w:rPr>
            <w:rFonts w:ascii="Times New Roman" w:hAnsi="Times New Roman"/>
          </w:rPr>
          <w:t>Policies as outlined in Article 18</w:t>
        </w:r>
      </w:ins>
      <w:r w:rsidRPr="00993524">
        <w:rPr>
          <w:rFonts w:ascii="Times New Roman" w:hAnsi="Times New Roman"/>
        </w:rPr>
        <w:t xml:space="preserve">. </w:t>
      </w:r>
    </w:p>
    <w:p w:rsidRPr="00993524" w:rsidR="007A30A0" w:rsidP="007A30A0" w:rsidRDefault="007A30A0" w14:paraId="3946F8CC" w14:textId="77777777">
      <w:pPr>
        <w:widowControl w:val="0"/>
        <w:autoSpaceDE w:val="0"/>
        <w:autoSpaceDN w:val="0"/>
        <w:adjustRightInd w:val="0"/>
        <w:rPr>
          <w:rFonts w:ascii="Times New Roman" w:hAnsi="Times New Roman"/>
        </w:rPr>
      </w:pPr>
    </w:p>
    <w:p w:rsidRPr="00993524" w:rsidR="007A30A0" w:rsidP="007A30A0" w:rsidRDefault="007A30A0" w14:paraId="72C38D50" w14:textId="77777777">
      <w:pPr>
        <w:widowControl w:val="0"/>
        <w:numPr>
          <w:ilvl w:val="1"/>
          <w:numId w:val="20"/>
        </w:numPr>
        <w:overflowPunct w:val="0"/>
        <w:autoSpaceDE w:val="0"/>
        <w:autoSpaceDN w:val="0"/>
        <w:adjustRightInd w:val="0"/>
        <w:ind w:right="20"/>
        <w:rPr>
          <w:rFonts w:ascii="Times New Roman" w:hAnsi="Times New Roman"/>
        </w:rPr>
      </w:pPr>
      <w:r w:rsidRPr="00993524">
        <w:rPr>
          <w:rFonts w:ascii="Times New Roman" w:hAnsi="Times New Roman"/>
        </w:rPr>
        <w:t xml:space="preserve">All players will be persons with physical disabilities resulting in at least some functional limitations of the lower extremities, who meet the NWBA player eligibility rules and policies. </w:t>
      </w:r>
    </w:p>
    <w:p w:rsidRPr="00993524" w:rsidR="007A30A0" w:rsidP="007A30A0" w:rsidRDefault="007A30A0" w14:paraId="531122C8" w14:textId="77777777">
      <w:pPr>
        <w:widowControl w:val="0"/>
        <w:autoSpaceDE w:val="0"/>
        <w:autoSpaceDN w:val="0"/>
        <w:adjustRightInd w:val="0"/>
        <w:rPr>
          <w:rFonts w:ascii="Times New Roman" w:hAnsi="Times New Roman"/>
        </w:rPr>
      </w:pPr>
    </w:p>
    <w:p w:rsidRPr="00993524" w:rsidR="007A30A0" w:rsidP="007A30A0" w:rsidRDefault="007A30A0" w14:paraId="53704213" w14:textId="2E44CEDD">
      <w:pPr>
        <w:widowControl w:val="0"/>
        <w:autoSpaceDE w:val="0"/>
        <w:autoSpaceDN w:val="0"/>
        <w:adjustRightInd w:val="0"/>
        <w:rPr>
          <w:rFonts w:ascii="Times New Roman" w:hAnsi="Times New Roman"/>
          <w:b/>
          <w:color w:val="000000" w:themeColor="text1"/>
        </w:rPr>
      </w:pPr>
      <w:r w:rsidRPr="00993524">
        <w:rPr>
          <w:rFonts w:ascii="Times New Roman" w:hAnsi="Times New Roman"/>
          <w:b/>
          <w:color w:val="000000" w:themeColor="text1"/>
          <w:u w:val="single"/>
        </w:rPr>
        <w:t xml:space="preserve">Section 4.3. Voting </w:t>
      </w:r>
      <w:del w:author="Michael Cain" w:date="2021-04-25T14:06:00Z" w:id="31">
        <w:r w:rsidRPr="00993524" w:rsidDel="005B4006">
          <w:rPr>
            <w:rFonts w:ascii="Times New Roman" w:hAnsi="Times New Roman"/>
            <w:b/>
            <w:color w:val="000000" w:themeColor="text1"/>
            <w:u w:val="single"/>
          </w:rPr>
          <w:delText xml:space="preserve">and Other </w:delText>
        </w:r>
      </w:del>
      <w:r w:rsidRPr="00993524">
        <w:rPr>
          <w:rFonts w:ascii="Times New Roman" w:hAnsi="Times New Roman"/>
          <w:b/>
          <w:color w:val="000000" w:themeColor="text1"/>
          <w:u w:val="single"/>
        </w:rPr>
        <w:t>Rights of Members.</w:t>
      </w:r>
    </w:p>
    <w:p w:rsidRPr="00993524" w:rsidR="007A30A0" w:rsidP="007A30A0" w:rsidRDefault="007A30A0" w14:paraId="14A3B091" w14:textId="77777777">
      <w:pPr>
        <w:widowControl w:val="0"/>
        <w:autoSpaceDE w:val="0"/>
        <w:autoSpaceDN w:val="0"/>
        <w:adjustRightInd w:val="0"/>
        <w:rPr>
          <w:rFonts w:ascii="Times New Roman" w:hAnsi="Times New Roman"/>
        </w:rPr>
      </w:pPr>
    </w:p>
    <w:p w:rsidR="007A30A0" w:rsidP="007A30A0" w:rsidRDefault="007A30A0" w14:paraId="66B96019" w14:textId="20D4149B">
      <w:pPr>
        <w:widowControl w:val="0"/>
        <w:autoSpaceDE w:val="0"/>
        <w:autoSpaceDN w:val="0"/>
        <w:adjustRightInd w:val="0"/>
        <w:rPr>
          <w:ins w:author="Michael Cain" w:date="2021-04-25T14:10:00Z" w:id="32"/>
          <w:rFonts w:ascii="Times New Roman" w:hAnsi="Times New Roman"/>
        </w:rPr>
      </w:pPr>
      <w:r w:rsidRPr="00993524">
        <w:rPr>
          <w:rFonts w:ascii="Times New Roman" w:hAnsi="Times New Roman"/>
        </w:rPr>
        <w:tab/>
      </w:r>
      <w:del w:author="Michael Cain" w:date="2021-04-25T14:07:00Z" w:id="33">
        <w:r w:rsidRPr="00993524" w:rsidDel="005B4006">
          <w:rPr>
            <w:rFonts w:ascii="Times New Roman" w:hAnsi="Times New Roman"/>
          </w:rPr>
          <w:delText xml:space="preserve">Individuals </w:delText>
        </w:r>
      </w:del>
      <w:del w:author="Michael Cain" w:date="2021-04-25T14:08:00Z" w:id="34">
        <w:r w:rsidRPr="00993524" w:rsidDel="005B4006">
          <w:rPr>
            <w:rFonts w:ascii="Times New Roman" w:hAnsi="Times New Roman"/>
          </w:rPr>
          <w:delText xml:space="preserve">who are U.S. citizens, at least 18 years of age, and are </w:delText>
        </w:r>
      </w:del>
      <w:ins w:author="Michael Cain" w:date="2021-04-25T14:08:00Z" w:id="35">
        <w:r w:rsidR="005B4006">
          <w:rPr>
            <w:rFonts w:ascii="Times New Roman" w:hAnsi="Times New Roman"/>
          </w:rPr>
          <w:t>T</w:t>
        </w:r>
      </w:ins>
      <w:del w:author="Michael Cain" w:date="2021-04-25T14:08:00Z" w:id="36">
        <w:r w:rsidRPr="00993524" w:rsidDel="005B4006">
          <w:rPr>
            <w:rFonts w:ascii="Times New Roman" w:hAnsi="Times New Roman"/>
          </w:rPr>
          <w:delText>t</w:delText>
        </w:r>
      </w:del>
      <w:r w:rsidRPr="00993524">
        <w:rPr>
          <w:rFonts w:ascii="Times New Roman" w:hAnsi="Times New Roman"/>
        </w:rPr>
        <w:t>he Team Representative</w:t>
      </w:r>
      <w:ins w:author="Michael Cain" w:date="2021-04-25T14:08:00Z" w:id="37">
        <w:r w:rsidR="005B4006">
          <w:rPr>
            <w:rFonts w:ascii="Times New Roman" w:hAnsi="Times New Roman"/>
          </w:rPr>
          <w:t>/Voting Delegate</w:t>
        </w:r>
      </w:ins>
      <w:r w:rsidRPr="00993524">
        <w:rPr>
          <w:rFonts w:ascii="Times New Roman" w:hAnsi="Times New Roman"/>
        </w:rPr>
        <w:t xml:space="preserve"> for their respective NWBA Registered Team</w:t>
      </w:r>
      <w:ins w:author="Michael Cain" w:date="2021-04-25T14:08:00Z" w:id="38">
        <w:r w:rsidR="005B4006">
          <w:rPr>
            <w:rFonts w:ascii="Times New Roman" w:hAnsi="Times New Roman"/>
          </w:rPr>
          <w:t>,</w:t>
        </w:r>
      </w:ins>
      <w:r w:rsidRPr="00993524">
        <w:rPr>
          <w:rFonts w:ascii="Times New Roman" w:hAnsi="Times New Roman"/>
        </w:rPr>
        <w:t xml:space="preserve"> </w:t>
      </w:r>
      <w:ins w:author="Michael Cain" w:date="2021-04-25T14:08:00Z" w:id="39">
        <w:r w:rsidRPr="00993524" w:rsidR="005B4006">
          <w:rPr>
            <w:rFonts w:ascii="Times New Roman" w:hAnsi="Times New Roman"/>
          </w:rPr>
          <w:t>who are U.S. citizens</w:t>
        </w:r>
        <w:r w:rsidR="005B4006">
          <w:rPr>
            <w:rFonts w:ascii="Times New Roman" w:hAnsi="Times New Roman"/>
          </w:rPr>
          <w:t xml:space="preserve"> and</w:t>
        </w:r>
        <w:r w:rsidRPr="00993524" w:rsidR="005B4006">
          <w:rPr>
            <w:rFonts w:ascii="Times New Roman" w:hAnsi="Times New Roman"/>
          </w:rPr>
          <w:t xml:space="preserve"> at least 18 years of age, </w:t>
        </w:r>
      </w:ins>
      <w:r w:rsidRPr="00993524">
        <w:rPr>
          <w:rFonts w:ascii="Times New Roman" w:hAnsi="Times New Roman"/>
        </w:rPr>
        <w:t xml:space="preserve">shall be entitled to one vote in all matters submitted to a vote of the membership. </w:t>
      </w:r>
      <w:del w:author="Michael Cain" w:date="2021-04-25T14:09:00Z" w:id="41">
        <w:r w:rsidRPr="00993524" w:rsidDel="005B4006">
          <w:rPr>
            <w:rFonts w:ascii="Times New Roman" w:hAnsi="Times New Roman"/>
          </w:rPr>
          <w:delText xml:space="preserve">No other voting privileges are conferred upon these members. </w:delText>
        </w:r>
      </w:del>
      <w:r w:rsidRPr="00993524">
        <w:rPr>
          <w:rFonts w:ascii="Times New Roman" w:hAnsi="Times New Roman"/>
        </w:rPr>
        <w:t xml:space="preserve">All voting delegates shall be a member of the NWBA at least sixty (60) days prior to the date of the election or membership vote (Annual Assembly date) </w:t>
      </w:r>
      <w:proofErr w:type="gramStart"/>
      <w:r w:rsidRPr="00993524">
        <w:rPr>
          <w:rFonts w:ascii="Times New Roman" w:hAnsi="Times New Roman"/>
        </w:rPr>
        <w:t>in order to</w:t>
      </w:r>
      <w:proofErr w:type="gramEnd"/>
      <w:r w:rsidRPr="00993524">
        <w:rPr>
          <w:rFonts w:ascii="Times New Roman" w:hAnsi="Times New Roman"/>
        </w:rPr>
        <w:t xml:space="preserve"> be eligible to vote in such election and/or membership vote. </w:t>
      </w:r>
    </w:p>
    <w:p w:rsidR="005B4006" w:rsidP="007A30A0" w:rsidRDefault="005B4006" w14:paraId="03273FF3" w14:textId="77777777">
      <w:pPr>
        <w:widowControl w:val="0"/>
        <w:autoSpaceDE w:val="0"/>
        <w:autoSpaceDN w:val="0"/>
        <w:adjustRightInd w:val="0"/>
        <w:rPr>
          <w:ins w:author="Michael Cain" w:date="2021-04-25T14:09:00Z" w:id="42"/>
          <w:rFonts w:ascii="Times New Roman" w:hAnsi="Times New Roman"/>
        </w:rPr>
      </w:pPr>
    </w:p>
    <w:p w:rsidRPr="00993524" w:rsidR="005B4006" w:rsidP="005B4006" w:rsidRDefault="005B4006" w14:paraId="529B09CE" w14:textId="260AE5A7">
      <w:pPr>
        <w:widowControl w:val="0"/>
        <w:autoSpaceDE w:val="0"/>
        <w:autoSpaceDN w:val="0"/>
        <w:adjustRightInd w:val="0"/>
        <w:ind w:firstLine="720"/>
        <w:rPr>
          <w:ins w:author="Michael Cain" w:date="2021-04-25T14:09:00Z" w:id="2115830336"/>
          <w:rFonts w:ascii="Times New Roman" w:hAnsi="Times New Roman"/>
        </w:rPr>
      </w:pPr>
      <w:ins w:author="Michael Cain" w:date="2021-04-25T14:10:00Z" w:id="1725716004">
        <w:r w:rsidRPr="4E7FB7A1" w:rsidR="005B4006">
          <w:rPr>
            <w:rFonts w:ascii="Times New Roman" w:hAnsi="Times New Roman"/>
          </w:rPr>
          <w:t xml:space="preserve">Certain </w:t>
        </w:r>
      </w:ins>
      <w:ins w:author="Michael Cain" w:date="2021-04-25T14:09:00Z" w:id="1038338852">
        <w:del w:author="Michael Cain" w:date="2021-04-25T14:10:00Z" w:id="1354397080">
          <w:r w:rsidRPr="4E7FB7A1" w:rsidDel="005B4006">
            <w:rPr>
              <w:rFonts w:ascii="Times New Roman" w:hAnsi="Times New Roman"/>
            </w:rPr>
            <w:delText>A</w:delText>
          </w:r>
        </w:del>
      </w:ins>
      <w:ins w:author="Michael Cain" w:date="2021-04-25T14:10:00Z" w:id="598588580">
        <w:r w:rsidRPr="4E7FB7A1" w:rsidR="005B4006">
          <w:rPr>
            <w:rFonts w:ascii="Times New Roman" w:hAnsi="Times New Roman"/>
          </w:rPr>
          <w:t>a</w:t>
        </w:r>
      </w:ins>
      <w:ins w:author="Michael Cain" w:date="2021-04-25T14:09:00Z" w:id="980321880">
        <w:r w:rsidRPr="4E7FB7A1" w:rsidR="005B4006">
          <w:rPr>
            <w:rFonts w:ascii="Times New Roman" w:hAnsi="Times New Roman"/>
          </w:rPr>
          <w:t>thlete</w:t>
        </w:r>
      </w:ins>
      <w:ins w:author="Michael Cain" w:date="2021-04-25T14:10:00Z" w:id="1659352955">
        <w:r w:rsidRPr="4E7FB7A1" w:rsidR="005B4006">
          <w:rPr>
            <w:rFonts w:ascii="Times New Roman" w:hAnsi="Times New Roman"/>
          </w:rPr>
          <w:t>s have</w:t>
        </w:r>
      </w:ins>
      <w:ins w:author="Michael Cain" w:date="2021-04-25T14:09:00Z" w:id="88726119">
        <w:r w:rsidRPr="4E7FB7A1" w:rsidR="005B4006">
          <w:rPr>
            <w:rFonts w:ascii="Times New Roman" w:hAnsi="Times New Roman"/>
          </w:rPr>
          <w:t xml:space="preserve"> voting rights </w:t>
        </w:r>
        <w:del w:author="Michael Cain" w:date="2021-04-25T14:10:00Z" w:id="1093086947">
          <w:r w:rsidRPr="4E7FB7A1" w:rsidDel="005B4006">
            <w:rPr>
              <w:rFonts w:ascii="Times New Roman" w:hAnsi="Times New Roman"/>
            </w:rPr>
            <w:delText>are contained</w:delText>
          </w:r>
        </w:del>
      </w:ins>
      <w:ins w:author="Michael Cain" w:date="2021-04-25T14:10:00Z" w:id="723756669">
        <w:r w:rsidRPr="4E7FB7A1" w:rsidR="005B4006">
          <w:rPr>
            <w:rFonts w:ascii="Times New Roman" w:hAnsi="Times New Roman"/>
          </w:rPr>
          <w:t>as set forth</w:t>
        </w:r>
      </w:ins>
      <w:ins w:author="Michael Cain" w:date="2021-04-25T14:09:00Z" w:id="821731635">
        <w:r w:rsidRPr="4E7FB7A1" w:rsidR="005B4006">
          <w:rPr>
            <w:rFonts w:ascii="Times New Roman" w:hAnsi="Times New Roman"/>
          </w:rPr>
          <w:t xml:space="preserve"> in </w:t>
        </w:r>
      </w:ins>
      <w:ins w:author="Tina Kaufman-Cain" w:date="2021-04-26T00:13:21.677Z" w:id="1338440549">
        <w:r w:rsidRPr="4E7FB7A1" w:rsidR="0ADEAD74">
          <w:rPr>
            <w:rFonts w:ascii="Times New Roman" w:hAnsi="Times New Roman"/>
          </w:rPr>
          <w:t>Articles 11 and 12</w:t>
        </w:r>
      </w:ins>
      <w:ins w:author="Michael Cain" w:date="2021-04-25T14:09:00Z" w:id="1678302565">
        <w:del w:author="Tina Kaufman-Cain" w:date="2021-04-26T00:13:53.888Z" w:id="1936481721">
          <w:r w:rsidRPr="4E7FB7A1" w:rsidDel="005B4006">
            <w:rPr>
              <w:rFonts w:ascii="Times New Roman" w:hAnsi="Times New Roman"/>
            </w:rPr>
            <w:delText>S</w:delText>
          </w:r>
        </w:del>
        <w:del w:author="Tina Kaufman-Cain" w:date="2021-04-26T00:13:54.122Z" w:id="903384496">
          <w:r w:rsidRPr="4E7FB7A1" w:rsidDel="005B4006">
            <w:rPr>
              <w:rFonts w:ascii="Times New Roman" w:hAnsi="Times New Roman"/>
            </w:rPr>
            <w:delText>e</w:delText>
          </w:r>
        </w:del>
        <w:del w:author="Tina Kaufman-Cain" w:date="2021-04-26T00:13:54.379Z" w:id="1238684991">
          <w:r w:rsidRPr="4E7FB7A1" w:rsidDel="005B4006">
            <w:rPr>
              <w:rFonts w:ascii="Times New Roman" w:hAnsi="Times New Roman"/>
            </w:rPr>
            <w:delText>c</w:delText>
          </w:r>
        </w:del>
        <w:del w:author="Tina Kaufman-Cain" w:date="2021-04-26T00:13:54.556Z" w:id="904045279">
          <w:r w:rsidRPr="4E7FB7A1" w:rsidDel="005B4006">
            <w:rPr>
              <w:rFonts w:ascii="Times New Roman" w:hAnsi="Times New Roman"/>
            </w:rPr>
            <w:delText>t</w:delText>
          </w:r>
        </w:del>
        <w:del w:author="Tina Kaufman-Cain" w:date="2021-04-26T00:13:54.711Z" w:id="3847717">
          <w:r w:rsidRPr="4E7FB7A1" w:rsidDel="005B4006">
            <w:rPr>
              <w:rFonts w:ascii="Times New Roman" w:hAnsi="Times New Roman"/>
            </w:rPr>
            <w:delText>i</w:delText>
          </w:r>
        </w:del>
        <w:del w:author="Tina Kaufman-Cain" w:date="2021-04-26T00:13:54.861Z" w:id="1676459295">
          <w:r w:rsidRPr="4E7FB7A1" w:rsidDel="005B4006">
            <w:rPr>
              <w:rFonts w:ascii="Times New Roman" w:hAnsi="Times New Roman"/>
            </w:rPr>
            <w:delText>o</w:delText>
          </w:r>
        </w:del>
        <w:del w:author="Tina Kaufman-Cain" w:date="2021-04-26T00:13:55.02Z" w:id="1435561142">
          <w:r w:rsidRPr="4E7FB7A1" w:rsidDel="005B4006">
            <w:rPr>
              <w:rFonts w:ascii="Times New Roman" w:hAnsi="Times New Roman"/>
            </w:rPr>
            <w:delText>n</w:delText>
          </w:r>
        </w:del>
        <w:del w:author="Tina Kaufman-Cain" w:date="2021-04-26T00:13:55.141Z" w:id="538614673">
          <w:r w:rsidRPr="4E7FB7A1" w:rsidDel="005B4006">
            <w:rPr>
              <w:rFonts w:ascii="Times New Roman" w:hAnsi="Times New Roman"/>
            </w:rPr>
            <w:delText xml:space="preserve"> </w:delText>
          </w:r>
        </w:del>
        <w:del w:author="Tina Kaufman-Cain" w:date="2021-04-26T00:13:55.283Z" w:id="1683288976">
          <w:r w:rsidRPr="4E7FB7A1" w:rsidDel="005B4006">
            <w:rPr>
              <w:rFonts w:ascii="Times New Roman" w:hAnsi="Times New Roman"/>
            </w:rPr>
            <w:delText>2</w:delText>
          </w:r>
        </w:del>
        <w:del w:author="Tina Kaufman-Cain" w:date="2021-04-26T00:13:55.423Z" w:id="612470979">
          <w:r w:rsidRPr="4E7FB7A1" w:rsidDel="005B4006">
            <w:rPr>
              <w:rFonts w:ascii="Times New Roman" w:hAnsi="Times New Roman"/>
            </w:rPr>
            <w:delText>3</w:delText>
          </w:r>
        </w:del>
        <w:del w:author="Tina Kaufman-Cain" w:date="2021-04-26T00:13:55.578Z" w:id="258929919">
          <w:r w:rsidRPr="4E7FB7A1" w:rsidDel="005B4006">
            <w:rPr>
              <w:rFonts w:ascii="Times New Roman" w:hAnsi="Times New Roman"/>
            </w:rPr>
            <w:delText xml:space="preserve"> </w:delText>
          </w:r>
        </w:del>
        <w:del w:author="Tina Kaufman-Cain" w:date="2021-04-26T00:13:55.716Z" w:id="1590275908">
          <w:r w:rsidRPr="4E7FB7A1" w:rsidDel="005B4006">
            <w:rPr>
              <w:rFonts w:ascii="Times New Roman" w:hAnsi="Times New Roman"/>
            </w:rPr>
            <w:delText>a</w:delText>
          </w:r>
        </w:del>
        <w:del w:author="Tina Kaufman-Cain" w:date="2021-04-26T00:13:55.867Z" w:id="1012607497">
          <w:r w:rsidRPr="4E7FB7A1" w:rsidDel="005B4006">
            <w:rPr>
              <w:rFonts w:ascii="Times New Roman" w:hAnsi="Times New Roman"/>
            </w:rPr>
            <w:delText>n</w:delText>
          </w:r>
        </w:del>
        <w:del w:author="Tina Kaufman-Cain" w:date="2021-04-26T00:13:56.024Z" w:id="1663050005">
          <w:r w:rsidRPr="4E7FB7A1" w:rsidDel="005B4006">
            <w:rPr>
              <w:rFonts w:ascii="Times New Roman" w:hAnsi="Times New Roman"/>
            </w:rPr>
            <w:delText>d</w:delText>
          </w:r>
        </w:del>
        <w:del w:author="Tina Kaufman-Cain" w:date="2021-04-26T00:13:56.25Z" w:id="725328606">
          <w:r w:rsidRPr="4E7FB7A1" w:rsidDel="005B4006">
            <w:rPr>
              <w:rFonts w:ascii="Times New Roman" w:hAnsi="Times New Roman"/>
            </w:rPr>
            <w:delText xml:space="preserve"> </w:delText>
          </w:r>
        </w:del>
        <w:del w:author="Tina Kaufman-Cain" w:date="2021-04-26T00:13:56.477Z" w:id="550320697">
          <w:r w:rsidRPr="4E7FB7A1" w:rsidDel="005B4006">
            <w:rPr>
              <w:rFonts w:ascii="Times New Roman" w:hAnsi="Times New Roman"/>
            </w:rPr>
            <w:delText>2</w:delText>
          </w:r>
        </w:del>
        <w:del w:author="Tina Kaufman-Cain" w:date="2021-04-26T00:13:56.785Z" w:id="283001964">
          <w:r w:rsidRPr="4E7FB7A1" w:rsidDel="005B4006">
            <w:rPr>
              <w:rFonts w:ascii="Times New Roman" w:hAnsi="Times New Roman"/>
            </w:rPr>
            <w:delText>6</w:delText>
          </w:r>
        </w:del>
        <w:r w:rsidRPr="4E7FB7A1" w:rsidR="005B4006">
          <w:rPr>
            <w:rFonts w:ascii="Times New Roman" w:hAnsi="Times New Roman"/>
          </w:rPr>
          <w:t xml:space="preserve"> of</w:t>
        </w:r>
        <w:r w:rsidRPr="4E7FB7A1" w:rsidR="005B4006">
          <w:rPr>
            <w:rFonts w:ascii="Times New Roman" w:hAnsi="Times New Roman"/>
          </w:rPr>
          <w:t xml:space="preserve"> these NWBA Bylaws. </w:t>
        </w:r>
      </w:ins>
    </w:p>
    <w:p w:rsidRPr="00993524" w:rsidR="005B4006" w:rsidP="007A30A0" w:rsidRDefault="005B4006" w14:paraId="328C6698" w14:textId="77777777">
      <w:pPr>
        <w:widowControl w:val="0"/>
        <w:autoSpaceDE w:val="0"/>
        <w:autoSpaceDN w:val="0"/>
        <w:adjustRightInd w:val="0"/>
        <w:rPr>
          <w:rFonts w:ascii="Times New Roman" w:hAnsi="Times New Roman"/>
        </w:rPr>
      </w:pPr>
    </w:p>
    <w:p w:rsidR="007A30A0" w:rsidP="005B4006" w:rsidRDefault="005B4006" w14:paraId="70A88C7A" w14:textId="4F489CA0">
      <w:pPr>
        <w:widowControl w:val="0"/>
        <w:autoSpaceDE w:val="0"/>
        <w:autoSpaceDN w:val="0"/>
        <w:adjustRightInd w:val="0"/>
        <w:ind w:firstLine="720"/>
        <w:rPr>
          <w:ins w:author="Michael Cain" w:date="2021-04-25T14:09:00Z" w:id="56"/>
          <w:rFonts w:ascii="Times New Roman" w:hAnsi="Times New Roman"/>
        </w:rPr>
      </w:pPr>
      <w:ins w:author="Michael Cain" w:date="2021-04-25T14:09:00Z" w:id="58">
        <w:r w:rsidRPr="00993524">
          <w:rPr>
            <w:rFonts w:ascii="Times New Roman" w:hAnsi="Times New Roman"/>
          </w:rPr>
          <w:t>No other voting privileges are conferred upon these members.</w:t>
        </w:r>
      </w:ins>
    </w:p>
    <w:p w:rsidRPr="00993524" w:rsidR="005B4006" w:rsidP="005B4006" w:rsidRDefault="005B4006" w14:paraId="2FAD83F0" w14:textId="77777777">
      <w:pPr>
        <w:widowControl w:val="0"/>
        <w:autoSpaceDE w:val="0"/>
        <w:autoSpaceDN w:val="0"/>
        <w:adjustRightInd w:val="0"/>
        <w:ind w:firstLine="720"/>
        <w:rPr>
          <w:rFonts w:ascii="Times New Roman" w:hAnsi="Times New Roman"/>
        </w:rPr>
      </w:pPr>
    </w:p>
    <w:p w:rsidRPr="00993524" w:rsidR="007A30A0" w:rsidP="007A30A0" w:rsidRDefault="007A30A0" w14:paraId="0D2205A8" w14:textId="77777777">
      <w:pPr>
        <w:widowControl w:val="0"/>
        <w:autoSpaceDE w:val="0"/>
        <w:autoSpaceDN w:val="0"/>
        <w:adjustRightInd w:val="0"/>
        <w:rPr>
          <w:rFonts w:ascii="Times New Roman" w:hAnsi="Times New Roman"/>
          <w:b/>
        </w:rPr>
      </w:pPr>
      <w:r w:rsidRPr="00993524">
        <w:rPr>
          <w:rFonts w:ascii="Times New Roman" w:hAnsi="Times New Roman"/>
          <w:b/>
          <w:u w:val="single"/>
        </w:rPr>
        <w:t>Section 4.4. Non-Voting Members.</w:t>
      </w:r>
    </w:p>
    <w:p w:rsidRPr="00993524" w:rsidR="007A30A0" w:rsidP="007A30A0" w:rsidRDefault="007A30A0" w14:paraId="6D3FAFB5" w14:textId="77777777">
      <w:pPr>
        <w:widowControl w:val="0"/>
        <w:autoSpaceDE w:val="0"/>
        <w:autoSpaceDN w:val="0"/>
        <w:adjustRightInd w:val="0"/>
        <w:rPr>
          <w:rFonts w:ascii="Times New Roman" w:hAnsi="Times New Roman"/>
        </w:rPr>
      </w:pPr>
    </w:p>
    <w:p w:rsidRPr="00993524" w:rsidR="007A30A0" w:rsidP="007A30A0" w:rsidRDefault="007A30A0" w14:paraId="3F449D01" w14:textId="77777777">
      <w:pPr>
        <w:widowControl w:val="0"/>
        <w:autoSpaceDE w:val="0"/>
        <w:autoSpaceDN w:val="0"/>
        <w:adjustRightInd w:val="0"/>
        <w:ind w:firstLine="720"/>
        <w:rPr>
          <w:rFonts w:ascii="Times New Roman" w:hAnsi="Times New Roman"/>
        </w:rPr>
      </w:pPr>
      <w:r w:rsidRPr="00993524">
        <w:rPr>
          <w:rFonts w:ascii="Times New Roman" w:hAnsi="Times New Roman"/>
        </w:rPr>
        <w:t>All individual membership categories and affiliate organizational members described in Section 4.1 of these Bylaws shall be considered non-voting members for purposes of these bylaws.  Each category of membership shall have only those qualifications, rights and privileges as set forth herein.</w:t>
      </w:r>
    </w:p>
    <w:p w:rsidRPr="00993524" w:rsidR="007A30A0" w:rsidP="007A30A0" w:rsidRDefault="007A30A0" w14:paraId="4647F8B8" w14:textId="77777777">
      <w:pPr>
        <w:widowControl w:val="0"/>
        <w:autoSpaceDE w:val="0"/>
        <w:autoSpaceDN w:val="0"/>
        <w:adjustRightInd w:val="0"/>
        <w:rPr>
          <w:rFonts w:ascii="Times New Roman" w:hAnsi="Times New Roman"/>
        </w:rPr>
      </w:pPr>
    </w:p>
    <w:p w:rsidRPr="00993524" w:rsidR="007A30A0" w:rsidDel="005B4006" w:rsidP="007A30A0" w:rsidRDefault="007A30A0" w14:paraId="521D7E03" w14:textId="2890B5CC">
      <w:pPr>
        <w:widowControl w:val="0"/>
        <w:autoSpaceDE w:val="0"/>
        <w:autoSpaceDN w:val="0"/>
        <w:adjustRightInd w:val="0"/>
        <w:rPr>
          <w:del w:author="Michael Cain" w:date="2021-04-25T14:09:00Z" w:id="59"/>
          <w:rFonts w:ascii="Times New Roman" w:hAnsi="Times New Roman"/>
        </w:rPr>
      </w:pPr>
      <w:del w:author="Michael Cain" w:date="2021-04-25T14:09:00Z" w:id="61">
        <w:r w:rsidRPr="00993524" w:rsidDel="005B4006">
          <w:rPr>
            <w:rFonts w:ascii="Times New Roman" w:hAnsi="Times New Roman"/>
          </w:rPr>
          <w:delText xml:space="preserve">Athlete voting rights are contained in Section 23 and 26 of these NWBA Bylaws. </w:delText>
        </w:r>
      </w:del>
    </w:p>
    <w:p w:rsidRPr="00993524" w:rsidR="007A30A0" w:rsidP="007A30A0" w:rsidRDefault="007A30A0" w14:paraId="50782AC1" w14:textId="77777777">
      <w:pPr>
        <w:widowControl w:val="0"/>
        <w:autoSpaceDE w:val="0"/>
        <w:autoSpaceDN w:val="0"/>
        <w:adjustRightInd w:val="0"/>
        <w:rPr>
          <w:rFonts w:ascii="Times New Roman" w:hAnsi="Times New Roman"/>
        </w:rPr>
      </w:pPr>
    </w:p>
    <w:p w:rsidRPr="00993524" w:rsidR="007A30A0" w:rsidP="007A30A0" w:rsidRDefault="007A30A0" w14:paraId="2D0D1D02"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4.5: Membership Requirements and Dues.</w:t>
      </w:r>
    </w:p>
    <w:p w:rsidRPr="00993524" w:rsidR="007A30A0" w:rsidP="007A30A0" w:rsidRDefault="007A30A0" w14:paraId="6B1EA8F8" w14:textId="77777777">
      <w:pPr>
        <w:widowControl w:val="0"/>
        <w:autoSpaceDE w:val="0"/>
        <w:autoSpaceDN w:val="0"/>
        <w:adjustRightInd w:val="0"/>
        <w:rPr>
          <w:rFonts w:ascii="Times New Roman" w:hAnsi="Times New Roman"/>
        </w:rPr>
      </w:pPr>
    </w:p>
    <w:p w:rsidRPr="00993524" w:rsidR="007A30A0" w:rsidP="007A30A0" w:rsidRDefault="007A30A0" w14:paraId="12452ABB" w14:textId="77777777">
      <w:pPr>
        <w:widowControl w:val="0"/>
        <w:overflowPunct w:val="0"/>
        <w:autoSpaceDE w:val="0"/>
        <w:autoSpaceDN w:val="0"/>
        <w:adjustRightInd w:val="0"/>
        <w:ind w:right="20" w:firstLine="720"/>
        <w:rPr>
          <w:rFonts w:ascii="Times New Roman" w:hAnsi="Times New Roman"/>
        </w:rPr>
      </w:pPr>
      <w:r w:rsidRPr="00993524">
        <w:rPr>
          <w:rFonts w:ascii="Times New Roman" w:hAnsi="Times New Roman"/>
        </w:rPr>
        <w:t>Membership in the NWBA is a privilege and creates with it certain obligations and duties. The Board of Directors shall establish such membership requirements and dues as the Board deems necessary or appropriate. Further, the Board may establish such policies for the manner and method of payment of dues, the collection of delinquent dues and the prorating or refund of dues. No privilege of membership shall be available until all membership requirements are satisfied and all dues are paid in full.</w:t>
      </w:r>
    </w:p>
    <w:p w:rsidRPr="00993524" w:rsidR="007A30A0" w:rsidP="007A30A0" w:rsidRDefault="007A30A0" w14:paraId="02850C7F" w14:textId="77777777">
      <w:pPr>
        <w:widowControl w:val="0"/>
        <w:overflowPunct w:val="0"/>
        <w:autoSpaceDE w:val="0"/>
        <w:autoSpaceDN w:val="0"/>
        <w:adjustRightInd w:val="0"/>
        <w:ind w:right="20"/>
        <w:rPr>
          <w:rFonts w:ascii="Times New Roman" w:hAnsi="Times New Roman"/>
        </w:rPr>
      </w:pPr>
    </w:p>
    <w:p w:rsidRPr="00993524" w:rsidR="007A30A0" w:rsidP="007A30A0" w:rsidRDefault="007A30A0" w14:paraId="453D1F55" w14:textId="7CBC8766">
      <w:pPr>
        <w:widowControl w:val="0"/>
        <w:autoSpaceDE w:val="0"/>
        <w:autoSpaceDN w:val="0"/>
        <w:adjustRightInd w:val="0"/>
        <w:ind w:firstLine="720"/>
        <w:rPr>
          <w:rFonts w:ascii="Times New Roman" w:hAnsi="Times New Roman"/>
          <w:color w:val="000000"/>
        </w:rPr>
      </w:pPr>
      <w:del w:author="Michael Cain" w:date="2021-04-25T14:11:00Z" w:id="62">
        <w:r w:rsidRPr="00993524" w:rsidDel="005B4006">
          <w:rPr>
            <w:rFonts w:ascii="Times New Roman" w:hAnsi="Times New Roman"/>
            <w:color w:val="000000"/>
          </w:rPr>
          <w:delText>Any member who is in arrears in the payment of dues shall be dropped from the membership rolls and all benefits and privileges associated with that membership will cease.</w:delText>
        </w:r>
      </w:del>
      <w:ins w:author="Michael Cain" w:date="2021-04-25T14:11:00Z" w:id="63">
        <w:r w:rsidR="005B4006">
          <w:rPr>
            <w:rFonts w:ascii="Times New Roman" w:hAnsi="Times New Roman"/>
            <w:color w:val="000000"/>
          </w:rPr>
          <w:t>Further details are outli</w:t>
        </w:r>
      </w:ins>
      <w:ins w:author="Michael Cain" w:date="2021-04-25T14:12:00Z" w:id="64">
        <w:r w:rsidR="005B4006">
          <w:rPr>
            <w:rFonts w:ascii="Times New Roman" w:hAnsi="Times New Roman"/>
            <w:color w:val="000000"/>
          </w:rPr>
          <w:t>ned in the NWBA Policies and Procedures.</w:t>
        </w:r>
      </w:ins>
      <w:r w:rsidRPr="00993524">
        <w:rPr>
          <w:rFonts w:ascii="Times New Roman" w:hAnsi="Times New Roman"/>
          <w:color w:val="000000"/>
        </w:rPr>
        <w:t xml:space="preserve"> </w:t>
      </w:r>
    </w:p>
    <w:p w:rsidRPr="00993524" w:rsidR="007A30A0" w:rsidP="007A30A0" w:rsidRDefault="007A30A0" w14:paraId="54E7C663" w14:textId="77777777">
      <w:pPr>
        <w:widowControl w:val="0"/>
        <w:autoSpaceDE w:val="0"/>
        <w:autoSpaceDN w:val="0"/>
        <w:adjustRightInd w:val="0"/>
        <w:rPr>
          <w:rFonts w:ascii="Times New Roman" w:hAnsi="Times New Roman"/>
        </w:rPr>
      </w:pPr>
    </w:p>
    <w:p w:rsidRPr="00993524" w:rsidR="007A30A0" w:rsidP="007A30A0" w:rsidRDefault="007A30A0" w14:paraId="5AB2B1E2"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4.6: Suspension and Termination of Membership.</w:t>
      </w:r>
    </w:p>
    <w:p w:rsidRPr="00993524" w:rsidR="007A30A0" w:rsidP="007A30A0" w:rsidRDefault="007A30A0" w14:paraId="145F16DA" w14:textId="77777777">
      <w:pPr>
        <w:widowControl w:val="0"/>
        <w:autoSpaceDE w:val="0"/>
        <w:autoSpaceDN w:val="0"/>
        <w:adjustRightInd w:val="0"/>
        <w:rPr>
          <w:rFonts w:ascii="Times New Roman" w:hAnsi="Times New Roman"/>
        </w:rPr>
      </w:pPr>
    </w:p>
    <w:p w:rsidRPr="00993524" w:rsidR="007A30A0" w:rsidP="007A30A0" w:rsidRDefault="007A30A0" w14:paraId="1EFC6451" w14:textId="053342BC">
      <w:pPr>
        <w:widowControl w:val="0"/>
        <w:autoSpaceDE w:val="0"/>
        <w:autoSpaceDN w:val="0"/>
        <w:adjustRightInd w:val="0"/>
        <w:ind w:firstLine="720"/>
        <w:rPr>
          <w:rFonts w:ascii="Times New Roman" w:hAnsi="Times New Roman"/>
          <w:color w:val="000000"/>
        </w:rPr>
      </w:pPr>
      <w:r>
        <w:rPr>
          <w:rFonts w:ascii="Times New Roman" w:hAnsi="Times New Roman"/>
          <w:color w:val="000000"/>
        </w:rPr>
        <w:t xml:space="preserve">No membership or rights may be terminated or suspended, unless the expulsion, suspension or termination is done with the fair notice and an opportunity for a hearing as provided in Article 14 of these bylaws. </w:t>
      </w:r>
      <w:r w:rsidRPr="00993524">
        <w:rPr>
          <w:rFonts w:ascii="Times New Roman" w:hAnsi="Times New Roman"/>
          <w:color w:val="000000"/>
        </w:rPr>
        <w:t xml:space="preserve">Any member may be suspended or have their membership in the NWBA terminated for violation of these </w:t>
      </w:r>
      <w:proofErr w:type="gramStart"/>
      <w:r w:rsidRPr="00993524">
        <w:rPr>
          <w:rFonts w:ascii="Times New Roman" w:hAnsi="Times New Roman"/>
          <w:color w:val="000000"/>
        </w:rPr>
        <w:t>By</w:t>
      </w:r>
      <w:proofErr w:type="gramEnd"/>
      <w:del w:author="Michael Cain" w:date="2021-04-25T14:12:00Z" w:id="65">
        <w:r w:rsidRPr="00993524" w:rsidDel="005B4006">
          <w:rPr>
            <w:rFonts w:ascii="Times New Roman" w:hAnsi="Times New Roman"/>
            <w:color w:val="000000"/>
          </w:rPr>
          <w:delText>-L</w:delText>
        </w:r>
      </w:del>
      <w:ins w:author="Michael Cain" w:date="2021-04-25T14:12:00Z" w:id="66">
        <w:r w:rsidR="005B4006">
          <w:rPr>
            <w:rFonts w:ascii="Times New Roman" w:hAnsi="Times New Roman"/>
            <w:color w:val="000000"/>
          </w:rPr>
          <w:t>l</w:t>
        </w:r>
      </w:ins>
      <w:r w:rsidRPr="00993524">
        <w:rPr>
          <w:rFonts w:ascii="Times New Roman" w:hAnsi="Times New Roman"/>
          <w:color w:val="000000"/>
        </w:rPr>
        <w:t xml:space="preserve">aws or any rules, policies or procedures of the </w:t>
      </w:r>
      <w:ins w:author="Michael Cain" w:date="2021-04-25T14:12:00Z" w:id="67">
        <w:r w:rsidR="005B4006">
          <w:rPr>
            <w:rFonts w:ascii="Times New Roman" w:hAnsi="Times New Roman"/>
            <w:color w:val="000000"/>
          </w:rPr>
          <w:t>NWBA, U.S. Olympic and Paralympic Committee and/or U.S. Center for SafeSport</w:t>
        </w:r>
      </w:ins>
      <w:del w:author="Michael Cain" w:date="2021-04-25T14:12:00Z" w:id="68">
        <w:r w:rsidRPr="00993524" w:rsidDel="005B4006">
          <w:rPr>
            <w:rFonts w:ascii="Times New Roman" w:hAnsi="Times New Roman"/>
            <w:color w:val="000000"/>
          </w:rPr>
          <w:delText>corporation, in the following manner</w:delText>
        </w:r>
      </w:del>
      <w:r w:rsidRPr="00993524">
        <w:rPr>
          <w:rFonts w:ascii="Times New Roman" w:hAnsi="Times New Roman"/>
          <w:color w:val="000000"/>
        </w:rPr>
        <w:t xml:space="preserve">. The member shall be given reasonable prior written notice of the proposed suspension or termination and the </w:t>
      </w:r>
      <w:proofErr w:type="gramStart"/>
      <w:r w:rsidRPr="00993524">
        <w:rPr>
          <w:rFonts w:ascii="Times New Roman" w:hAnsi="Times New Roman"/>
          <w:color w:val="000000"/>
        </w:rPr>
        <w:t>reasons</w:t>
      </w:r>
      <w:proofErr w:type="gramEnd"/>
      <w:r w:rsidRPr="00993524">
        <w:rPr>
          <w:rFonts w:ascii="Times New Roman" w:hAnsi="Times New Roman"/>
          <w:color w:val="000000"/>
        </w:rPr>
        <w:t xml:space="preserve"> therefore. Written notice must be given by </w:t>
      </w:r>
      <w:ins w:author="Michael Cain" w:date="2021-04-25T14:13:00Z" w:id="69">
        <w:r w:rsidR="005B4006">
          <w:rPr>
            <w:rFonts w:ascii="Times New Roman" w:hAnsi="Times New Roman"/>
            <w:color w:val="000000"/>
          </w:rPr>
          <w:t xml:space="preserve">Email, </w:t>
        </w:r>
      </w:ins>
      <w:r w:rsidRPr="00993524">
        <w:rPr>
          <w:rFonts w:ascii="Times New Roman" w:hAnsi="Times New Roman"/>
          <w:color w:val="000000"/>
        </w:rPr>
        <w:t xml:space="preserve">first-class or certified mail sent to the last address of the member shown on the NWBA’s records. Any member who is suspended or has their membership terminated is liable to the corporation for dues, assessments or fees incurred or commitments made prior to suspension or termination. </w:t>
      </w:r>
    </w:p>
    <w:p w:rsidRPr="00993524" w:rsidR="007A30A0" w:rsidP="007A30A0" w:rsidRDefault="007A30A0" w14:paraId="53A136F7" w14:textId="77777777">
      <w:pPr>
        <w:widowControl w:val="0"/>
        <w:autoSpaceDE w:val="0"/>
        <w:autoSpaceDN w:val="0"/>
        <w:adjustRightInd w:val="0"/>
        <w:rPr>
          <w:rFonts w:ascii="Times New Roman" w:hAnsi="Times New Roman"/>
        </w:rPr>
      </w:pPr>
    </w:p>
    <w:p w:rsidRPr="00993524" w:rsidR="007A30A0" w:rsidP="007A30A0" w:rsidRDefault="007A30A0" w14:paraId="6AC67CC4" w14:textId="77777777">
      <w:pPr>
        <w:widowControl w:val="0"/>
        <w:autoSpaceDE w:val="0"/>
        <w:autoSpaceDN w:val="0"/>
        <w:adjustRightInd w:val="0"/>
        <w:rPr>
          <w:rFonts w:ascii="Times New Roman" w:hAnsi="Times New Roman"/>
          <w:b/>
          <w:color w:val="000000"/>
          <w:u w:val="single"/>
        </w:rPr>
      </w:pPr>
      <w:r w:rsidRPr="00993524">
        <w:rPr>
          <w:rFonts w:ascii="Times New Roman" w:hAnsi="Times New Roman"/>
          <w:b/>
          <w:color w:val="000000"/>
          <w:u w:val="single"/>
        </w:rPr>
        <w:t>Section 4.7: Transfer of Membership.</w:t>
      </w:r>
      <w:r w:rsidRPr="00993524">
        <w:rPr>
          <w:rFonts w:ascii="Times New Roman" w:hAnsi="Times New Roman"/>
          <w:b/>
          <w:color w:val="000000"/>
        </w:rPr>
        <w:t xml:space="preserve"> </w:t>
      </w:r>
    </w:p>
    <w:p w:rsidRPr="00993524" w:rsidR="007A30A0" w:rsidP="007A30A0" w:rsidRDefault="007A30A0" w14:paraId="5BAD5FA4" w14:textId="77777777">
      <w:pPr>
        <w:widowControl w:val="0"/>
        <w:autoSpaceDE w:val="0"/>
        <w:autoSpaceDN w:val="0"/>
        <w:adjustRightInd w:val="0"/>
        <w:rPr>
          <w:rFonts w:ascii="Times New Roman" w:hAnsi="Times New Roman"/>
          <w:color w:val="000000"/>
        </w:rPr>
      </w:pPr>
    </w:p>
    <w:p w:rsidRPr="00993524" w:rsidR="007A30A0" w:rsidP="007A30A0" w:rsidRDefault="007A30A0" w14:paraId="253AFAE9" w14:textId="77777777">
      <w:pPr>
        <w:widowControl w:val="0"/>
        <w:autoSpaceDE w:val="0"/>
        <w:autoSpaceDN w:val="0"/>
        <w:adjustRightInd w:val="0"/>
        <w:ind w:firstLine="720"/>
        <w:rPr>
          <w:rFonts w:ascii="Times New Roman" w:hAnsi="Times New Roman"/>
          <w:color w:val="000000"/>
        </w:rPr>
      </w:pPr>
      <w:r w:rsidRPr="00993524">
        <w:rPr>
          <w:rFonts w:ascii="Times New Roman" w:hAnsi="Times New Roman"/>
          <w:color w:val="000000"/>
        </w:rPr>
        <w:t xml:space="preserve">Members may not transfer their membership in the NWBA. Members shall have no ownership rights or beneficial interests of any kind in the property of the NWBA. </w:t>
      </w:r>
    </w:p>
    <w:p w:rsidR="00951B5F" w:rsidP="00951B5F" w:rsidRDefault="00951B5F" w14:paraId="5AD6A1A6" w14:textId="5A1EF229">
      <w:pPr>
        <w:widowControl w:val="0"/>
        <w:autoSpaceDE w:val="0"/>
        <w:autoSpaceDN w:val="0"/>
        <w:adjustRightInd w:val="0"/>
        <w:ind w:firstLine="720"/>
        <w:rPr>
          <w:ins w:author="Michael Cain" w:date="2021-04-25T12:05:00Z" w:id="70"/>
          <w:rFonts w:ascii="Times New Roman" w:hAnsi="Times New Roman"/>
        </w:rPr>
      </w:pPr>
    </w:p>
    <w:p w:rsidR="00951B5F" w:rsidRDefault="00951B5F" w14:paraId="3878A425" w14:textId="77777777">
      <w:pPr>
        <w:rPr>
          <w:bCs/>
        </w:rPr>
      </w:pPr>
    </w:p>
    <w:p w:rsidRPr="00DA1CB6" w:rsidR="000F7C7E" w:rsidP="00DA1CB6" w:rsidRDefault="000F7C7E" w14:paraId="160E6D0D" w14:textId="65E796C3">
      <w:pPr>
        <w:rPr>
          <w:b/>
        </w:rPr>
      </w:pPr>
      <w:r w:rsidRPr="000F7C7E">
        <w:rPr>
          <w:b/>
        </w:rPr>
        <w:t xml:space="preserve">Rationale for </w:t>
      </w:r>
      <w:r w:rsidR="00900885">
        <w:rPr>
          <w:b/>
        </w:rPr>
        <w:t>C</w:t>
      </w:r>
      <w:r w:rsidRPr="000F7C7E">
        <w:rPr>
          <w:b/>
        </w:rPr>
        <w:t xml:space="preserve">hange: </w:t>
      </w:r>
      <w:r w:rsidRPr="00DA1CB6" w:rsidR="003B3366">
        <w:rPr>
          <w:bCs/>
        </w:rPr>
        <w:t xml:space="preserve">Wording changes </w:t>
      </w:r>
      <w:bookmarkStart w:name="_Hlk69998850" w:id="71"/>
      <w:proofErr w:type="gramStart"/>
      <w:r w:rsidRPr="00DA1CB6" w:rsidR="0029770C">
        <w:rPr>
          <w:bCs/>
        </w:rPr>
        <w:t>include:</w:t>
      </w:r>
      <w:proofErr w:type="gramEnd"/>
      <w:r w:rsidRPr="00DA1CB6" w:rsidR="0029770C">
        <w:rPr>
          <w:bCs/>
        </w:rPr>
        <w:t xml:space="preserve"> adopting suggestions from Legal Counsel, updating </w:t>
      </w:r>
      <w:r w:rsidR="00DA1CB6">
        <w:rPr>
          <w:bCs/>
        </w:rPr>
        <w:t xml:space="preserve">the names of current NWBA Policies, updates to incorporate current practices of communication and standards of organizational operations, </w:t>
      </w:r>
      <w:r w:rsidRPr="00DA1CB6" w:rsidR="0029770C">
        <w:rPr>
          <w:bCs/>
        </w:rPr>
        <w:t xml:space="preserve">and </w:t>
      </w:r>
      <w:r w:rsidRPr="00DA1CB6" w:rsidR="003B3366">
        <w:rPr>
          <w:bCs/>
        </w:rPr>
        <w:t>provid</w:t>
      </w:r>
      <w:r w:rsidRPr="00DA1CB6" w:rsidR="0029770C">
        <w:rPr>
          <w:bCs/>
        </w:rPr>
        <w:t>ing</w:t>
      </w:r>
      <w:r w:rsidRPr="00DA1CB6" w:rsidR="003B3366">
        <w:rPr>
          <w:bCs/>
        </w:rPr>
        <w:t xml:space="preserve"> clarity and consistency</w:t>
      </w:r>
      <w:bookmarkEnd w:id="71"/>
      <w:r w:rsidRPr="00DA1CB6" w:rsidR="003D0C3D">
        <w:rPr>
          <w:bCs/>
        </w:rPr>
        <w:t xml:space="preserve">. </w:t>
      </w:r>
      <w:r w:rsidRPr="00DA1CB6" w:rsidR="00792A1B">
        <w:rPr>
          <w:rStyle w:val="eop"/>
          <w:rFonts w:ascii="Calibri" w:hAnsi="Calibri" w:cs="Calibri"/>
          <w:color w:val="000000"/>
          <w:shd w:val="clear" w:color="auto" w:fill="FFFFFF"/>
        </w:rPr>
        <w:t> </w:t>
      </w:r>
    </w:p>
    <w:p w:rsidR="000F7C7E" w:rsidRDefault="000F7C7E" w14:paraId="427A5035" w14:textId="77777777"/>
    <w:p w:rsidRPr="000F7C7E" w:rsidR="000F7C7E" w:rsidRDefault="000F7C7E" w14:paraId="0BA46DA1" w14:textId="77777777">
      <w:pPr>
        <w:rPr>
          <w:b/>
        </w:rPr>
      </w:pPr>
      <w:r w:rsidRPr="000F7C7E">
        <w:rPr>
          <w:b/>
        </w:rPr>
        <w:t xml:space="preserve">Submit to: </w:t>
      </w:r>
    </w:p>
    <w:p w:rsidR="00943229" w:rsidP="00943229" w:rsidRDefault="00943229" w14:paraId="71BB6E4F" w14:textId="2C2BC1C2">
      <w:pPr>
        <w:rPr>
          <w:rFonts w:eastAsia="Times New Roman" w:cs="Times New Roman"/>
          <w:bCs/>
          <w:color w:val="000000"/>
        </w:rPr>
      </w:pPr>
      <w:r w:rsidRPr="00943229">
        <w:rPr>
          <w:rFonts w:eastAsia="Times New Roman" w:cs="Times New Roman"/>
          <w:bCs/>
          <w:color w:val="000000"/>
          <w:u w:val="single"/>
        </w:rPr>
        <w:t>Via Email</w:t>
      </w:r>
      <w:r w:rsidR="008F22C9">
        <w:rPr>
          <w:rFonts w:eastAsia="Times New Roman" w:cs="Times New Roman"/>
          <w:bCs/>
          <w:color w:val="000000"/>
          <w:u w:val="single"/>
        </w:rPr>
        <w:t xml:space="preserve"> to both</w:t>
      </w:r>
      <w:r>
        <w:rPr>
          <w:rFonts w:eastAsia="Times New Roman" w:cs="Times New Roman"/>
          <w:bCs/>
          <w:color w:val="000000"/>
        </w:rPr>
        <w:t>:</w:t>
      </w:r>
    </w:p>
    <w:p w:rsidRPr="00943229" w:rsidR="00943229" w:rsidP="00943229" w:rsidRDefault="00943229" w14:paraId="56DE507C" w14:textId="0861A77D">
      <w:pPr>
        <w:rPr>
          <w:rFonts w:eastAsia="Times New Roman" w:cs="Times New Roman"/>
          <w:bCs/>
          <w:color w:val="000000"/>
        </w:rPr>
      </w:pPr>
      <w:r>
        <w:rPr>
          <w:rFonts w:eastAsia="Times New Roman" w:cs="Times New Roman"/>
          <w:bCs/>
          <w:color w:val="000000"/>
        </w:rPr>
        <w:t>Will Waller</w:t>
      </w:r>
      <w:r w:rsidR="008F22C9">
        <w:rPr>
          <w:rFonts w:eastAsia="Times New Roman" w:cs="Times New Roman"/>
          <w:bCs/>
          <w:color w:val="000000"/>
        </w:rPr>
        <w:t>, NWBA Executive Director</w:t>
      </w:r>
      <w:r>
        <w:rPr>
          <w:rFonts w:eastAsia="Times New Roman" w:cs="Times New Roman"/>
          <w:bCs/>
          <w:color w:val="000000"/>
        </w:rPr>
        <w:t xml:space="preserve">: </w:t>
      </w:r>
      <w:hyperlink w:history="1" r:id="rId10">
        <w:r w:rsidRPr="0010390D">
          <w:rPr>
            <w:rStyle w:val="Hyperlink"/>
            <w:rFonts w:eastAsia="Times New Roman" w:cs="Times New Roman"/>
            <w:bCs/>
          </w:rPr>
          <w:t>will@nwba.org</w:t>
        </w:r>
      </w:hyperlink>
      <w:r>
        <w:rPr>
          <w:rFonts w:eastAsia="Times New Roman" w:cs="Times New Roman"/>
          <w:bCs/>
          <w:color w:val="000000"/>
        </w:rPr>
        <w:t xml:space="preserve"> AND </w:t>
      </w:r>
      <w:r w:rsidR="008F22C9">
        <w:rPr>
          <w:rFonts w:eastAsia="Times New Roman" w:cs="Times New Roman"/>
          <w:bCs/>
          <w:color w:val="000000"/>
        </w:rPr>
        <w:t xml:space="preserve">Tim Fox, interim </w:t>
      </w:r>
      <w:r>
        <w:rPr>
          <w:rFonts w:eastAsia="Times New Roman" w:cs="Times New Roman"/>
          <w:bCs/>
          <w:color w:val="000000"/>
        </w:rPr>
        <w:t xml:space="preserve">Chair of the Governance Committee: </w:t>
      </w:r>
      <w:hyperlink w:history="1" r:id="rId11">
        <w:r w:rsidRPr="0010390D">
          <w:rPr>
            <w:rStyle w:val="Hyperlink"/>
            <w:rFonts w:eastAsia="Times New Roman" w:cs="Times New Roman"/>
            <w:bCs/>
          </w:rPr>
          <w:t>timfox@nwba.org</w:t>
        </w:r>
      </w:hyperlink>
    </w:p>
    <w:p w:rsidR="00943229" w:rsidP="00577302" w:rsidRDefault="00943229" w14:paraId="6D49B9DC" w14:textId="77777777">
      <w:pPr>
        <w:rPr>
          <w:rFonts w:eastAsia="Times New Roman" w:cs="Times New Roman"/>
          <w:bCs/>
          <w:color w:val="000000"/>
        </w:rPr>
      </w:pPr>
    </w:p>
    <w:p w:rsidR="00943229" w:rsidP="00577302" w:rsidRDefault="00943229" w14:paraId="1C56F842" w14:textId="39618575">
      <w:pPr>
        <w:rPr>
          <w:rFonts w:eastAsia="Times New Roman" w:cs="Times New Roman"/>
          <w:bCs/>
          <w:color w:val="000000"/>
        </w:rPr>
      </w:pPr>
      <w:r>
        <w:rPr>
          <w:rFonts w:eastAsia="Times New Roman" w:cs="Times New Roman"/>
          <w:bCs/>
          <w:color w:val="000000"/>
        </w:rPr>
        <w:t>OR</w:t>
      </w:r>
    </w:p>
    <w:p w:rsidR="00943229" w:rsidP="00577302" w:rsidRDefault="00943229" w14:paraId="0EB05189" w14:textId="77777777">
      <w:pPr>
        <w:rPr>
          <w:rFonts w:eastAsia="Times New Roman" w:cs="Times New Roman"/>
          <w:bCs/>
          <w:color w:val="000000"/>
          <w:u w:val="single"/>
        </w:rPr>
      </w:pPr>
    </w:p>
    <w:p w:rsidR="00943229" w:rsidP="00577302" w:rsidRDefault="00943229" w14:paraId="33ABA53E" w14:textId="406C1D64">
      <w:pPr>
        <w:rPr>
          <w:rFonts w:eastAsia="Times New Roman" w:cs="Times New Roman"/>
          <w:bCs/>
          <w:color w:val="000000"/>
        </w:rPr>
      </w:pPr>
      <w:r w:rsidRPr="00943229">
        <w:rPr>
          <w:rFonts w:eastAsia="Times New Roman" w:cs="Times New Roman"/>
          <w:bCs/>
          <w:color w:val="000000"/>
          <w:u w:val="single"/>
        </w:rPr>
        <w:t>Via Postal Mail</w:t>
      </w:r>
      <w:r>
        <w:rPr>
          <w:rFonts w:eastAsia="Times New Roman" w:cs="Times New Roman"/>
          <w:bCs/>
          <w:color w:val="000000"/>
        </w:rPr>
        <w:t>:</w:t>
      </w:r>
    </w:p>
    <w:p w:rsidR="003522A5" w:rsidP="00577302" w:rsidRDefault="00577302" w14:paraId="5D4D1582" w14:textId="6DA6D0F8">
      <w:r w:rsidRPr="00577302">
        <w:rPr>
          <w:rFonts w:eastAsia="Times New Roman" w:cs="Times New Roman"/>
          <w:bCs/>
          <w:color w:val="000000"/>
        </w:rPr>
        <w:t>NWBA, 1130 Elkton Dr., Suite A, Colorado Springs, CO 80907</w:t>
      </w:r>
    </w:p>
    <w:sectPr w:rsidR="003522A5" w:rsidSect="00C24404">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71D" w:rsidP="00EF09AA" w:rsidRDefault="00C5771D" w14:paraId="70DBC3F2" w14:textId="77777777">
      <w:r>
        <w:separator/>
      </w:r>
    </w:p>
  </w:endnote>
  <w:endnote w:type="continuationSeparator" w:id="0">
    <w:p w:rsidR="00C5771D" w:rsidP="00EF09AA" w:rsidRDefault="00C5771D" w14:paraId="258394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71D" w:rsidP="00EF09AA" w:rsidRDefault="00C5771D" w14:paraId="68CEEF67" w14:textId="77777777">
      <w:r>
        <w:separator/>
      </w:r>
    </w:p>
  </w:footnote>
  <w:footnote w:type="continuationSeparator" w:id="0">
    <w:p w:rsidR="00C5771D" w:rsidP="00EF09AA" w:rsidRDefault="00C5771D" w14:paraId="0F0D9D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09AA" w:rsidP="00943229" w:rsidRDefault="62F837F2" w14:paraId="61302A53" w14:textId="77777777">
    <w:pPr>
      <w:pStyle w:val="Header"/>
      <w:jc w:val="center"/>
    </w:pPr>
    <w:r w:rsidR="4E7FB7A1">
      <w:drawing>
        <wp:inline wp14:editId="78D51F47" wp14:anchorId="6002E27B">
          <wp:extent cx="3643820" cy="91874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1a6c34f453d46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00000124"/>
    <w:lvl w:ilvl="0" w:tplc="0000305E">
      <w:start w:val="1"/>
      <w:numFmt w:val="lowerLetter"/>
      <w:lvlText w:val="%1)"/>
      <w:lvlJc w:val="left"/>
      <w:pPr>
        <w:tabs>
          <w:tab w:val="num" w:pos="2160"/>
        </w:tabs>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E61034"/>
    <w:multiLevelType w:val="hybridMultilevel"/>
    <w:tmpl w:val="6FD0F5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23D1F"/>
    <w:multiLevelType w:val="hybridMultilevel"/>
    <w:tmpl w:val="8C22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D00CA"/>
    <w:multiLevelType w:val="hybridMultilevel"/>
    <w:tmpl w:val="DA58E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BD4058"/>
    <w:multiLevelType w:val="hybridMultilevel"/>
    <w:tmpl w:val="90186BE0"/>
    <w:lvl w:ilvl="0" w:tplc="33E42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149DC"/>
    <w:multiLevelType w:val="hybridMultilevel"/>
    <w:tmpl w:val="D2A48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88E16">
      <w:start w:val="3"/>
      <w:numFmt w:val="decimal"/>
      <w:lvlText w:val="%4f"/>
      <w:lvlJc w:val="left"/>
      <w:pPr>
        <w:ind w:left="2880" w:hanging="360"/>
      </w:pPr>
      <w:rPr>
        <w:rFonts w:hint="default"/>
      </w:rPr>
    </w:lvl>
    <w:lvl w:ilvl="4" w:tplc="AFA28E2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A3D42"/>
    <w:multiLevelType w:val="hybridMultilevel"/>
    <w:tmpl w:val="94144FF4"/>
    <w:lvl w:ilvl="0" w:tplc="8F8EB02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EE63C4"/>
    <w:multiLevelType w:val="hybridMultilevel"/>
    <w:tmpl w:val="4DE6DDD4"/>
    <w:lvl w:ilvl="0" w:tplc="04090019">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BA96260"/>
    <w:multiLevelType w:val="hybridMultilevel"/>
    <w:tmpl w:val="56904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F265A"/>
    <w:multiLevelType w:val="hybridMultilevel"/>
    <w:tmpl w:val="2BA83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9651A9B"/>
    <w:multiLevelType w:val="multilevel"/>
    <w:tmpl w:val="A83EBB46"/>
    <w:lvl w:ilvl="0">
      <w:start w:val="1"/>
      <w:numFmt w:val="decimal"/>
      <w:lvlText w:val="%1)"/>
      <w:lvlJc w:val="left"/>
      <w:pPr>
        <w:tabs>
          <w:tab w:val="num" w:pos="720"/>
        </w:tabs>
        <w:ind w:left="720" w:hanging="360"/>
      </w:pPr>
      <w:rPr>
        <w:rFonts w:hint="default" w:cs="Times New Roman"/>
      </w:rPr>
    </w:lvl>
    <w:lvl w:ilvl="1">
      <w:start w:val="1"/>
      <w:numFmt w:val="lowerLetter"/>
      <w:lvlText w:val="%2."/>
      <w:lvlJc w:val="left"/>
      <w:pPr>
        <w:tabs>
          <w:tab w:val="num" w:pos="1440"/>
        </w:tabs>
        <w:ind w:left="1440" w:hanging="360"/>
      </w:pPr>
      <w:rPr>
        <w:rFonts w:hint="default" w:cs="Times New Roman"/>
      </w:rPr>
    </w:lvl>
    <w:lvl w:ilvl="2">
      <w:numFmt w:val="decimal"/>
      <w:lvlText w:val=""/>
      <w:lvlJc w:val="left"/>
      <w:pPr>
        <w:ind w:left="0" w:firstLine="0"/>
      </w:pPr>
      <w:rPr>
        <w:rFonts w:hint="default" w:cs="Times New Roman"/>
      </w:rPr>
    </w:lvl>
    <w:lvl w:ilvl="3">
      <w:numFmt w:val="decimal"/>
      <w:lvlText w:val=""/>
      <w:lvlJc w:val="left"/>
      <w:pPr>
        <w:ind w:left="0" w:firstLine="0"/>
      </w:pPr>
      <w:rPr>
        <w:rFonts w:hint="default" w:cs="Times New Roman"/>
      </w:rPr>
    </w:lvl>
    <w:lvl w:ilvl="4">
      <w:numFmt w:val="decimal"/>
      <w:lvlText w:val=""/>
      <w:lvlJc w:val="left"/>
      <w:pPr>
        <w:ind w:left="0" w:firstLine="0"/>
      </w:pPr>
      <w:rPr>
        <w:rFonts w:hint="default" w:cs="Times New Roman"/>
      </w:rPr>
    </w:lvl>
    <w:lvl w:ilvl="5">
      <w:numFmt w:val="decimal"/>
      <w:lvlText w:val=""/>
      <w:lvlJc w:val="left"/>
      <w:pPr>
        <w:ind w:left="0" w:firstLine="0"/>
      </w:pPr>
      <w:rPr>
        <w:rFonts w:hint="default" w:cs="Times New Roman"/>
      </w:rPr>
    </w:lvl>
    <w:lvl w:ilvl="6">
      <w:numFmt w:val="decimal"/>
      <w:lvlText w:val=""/>
      <w:lvlJc w:val="left"/>
      <w:pPr>
        <w:ind w:left="0" w:firstLine="0"/>
      </w:pPr>
      <w:rPr>
        <w:rFonts w:hint="default" w:cs="Times New Roman"/>
      </w:rPr>
    </w:lvl>
    <w:lvl w:ilvl="7">
      <w:numFmt w:val="decimal"/>
      <w:lvlText w:val=""/>
      <w:lvlJc w:val="left"/>
      <w:pPr>
        <w:ind w:left="0" w:firstLine="0"/>
      </w:pPr>
      <w:rPr>
        <w:rFonts w:hint="default" w:cs="Times New Roman"/>
      </w:rPr>
    </w:lvl>
    <w:lvl w:ilvl="8">
      <w:numFmt w:val="decimal"/>
      <w:lvlText w:val=""/>
      <w:lvlJc w:val="left"/>
      <w:pPr>
        <w:ind w:left="0" w:firstLine="0"/>
      </w:pPr>
      <w:rPr>
        <w:rFonts w:hint="default" w:cs="Times New Roman"/>
      </w:rPr>
    </w:lvl>
  </w:abstractNum>
  <w:abstractNum w:abstractNumId="16" w15:restartNumberingAfterBreak="0">
    <w:nsid w:val="70C50063"/>
    <w:multiLevelType w:val="hybridMultilevel"/>
    <w:tmpl w:val="E0B41D90"/>
    <w:lvl w:ilvl="0" w:tplc="7B807D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71421"/>
    <w:multiLevelType w:val="hybridMultilevel"/>
    <w:tmpl w:val="D9926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9A51072"/>
    <w:multiLevelType w:val="hybridMultilevel"/>
    <w:tmpl w:val="054C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23F45"/>
    <w:multiLevelType w:val="hybridMultilevel"/>
    <w:tmpl w:val="C756DA7C"/>
    <w:name w:val="(Unnamed Numbering Scheme)"/>
    <w:lvl w:ilvl="0" w:tplc="8B801744">
      <w:start w:val="1"/>
      <w:numFmt w:val="decimal"/>
      <w:pStyle w:val="Heading1"/>
      <w:suff w:val="nothing"/>
      <w:lvlText w:val="ARTICLE %1."/>
      <w:lvlJc w:val="left"/>
      <w:pPr>
        <w:ind w:left="0" w:firstLine="0"/>
      </w:pPr>
      <w:rPr>
        <w:rFonts w:hint="default"/>
        <w:b/>
      </w:rPr>
    </w:lvl>
    <w:lvl w:ilvl="1" w:tplc="F8382608">
      <w:start w:val="1"/>
      <w:numFmt w:val="decimal"/>
      <w:pStyle w:val="Heading2"/>
      <w:lvlText w:val="%1.%2"/>
      <w:lvlJc w:val="left"/>
      <w:pPr>
        <w:tabs>
          <w:tab w:val="num" w:pos="1440"/>
        </w:tabs>
        <w:ind w:left="0" w:firstLine="720"/>
      </w:pPr>
      <w:rPr>
        <w:rFonts w:hint="default"/>
        <w:b w:val="0"/>
        <w:i w:val="0"/>
      </w:rPr>
    </w:lvl>
    <w:lvl w:ilvl="2" w:tplc="6D1C5B08">
      <w:start w:val="1"/>
      <w:numFmt w:val="upperLetter"/>
      <w:pStyle w:val="Heading3"/>
      <w:lvlText w:val="(%3)"/>
      <w:lvlJc w:val="left"/>
      <w:pPr>
        <w:tabs>
          <w:tab w:val="num" w:pos="2160"/>
        </w:tabs>
        <w:ind w:left="0" w:firstLine="1440"/>
      </w:pPr>
      <w:rPr>
        <w:rFonts w:hint="default"/>
        <w:b/>
      </w:rPr>
    </w:lvl>
    <w:lvl w:ilvl="3" w:tplc="CA8E4CAC">
      <w:start w:val="1"/>
      <w:numFmt w:val="lowerRoman"/>
      <w:pStyle w:val="Heading4"/>
      <w:lvlText w:val="%4."/>
      <w:lvlJc w:val="left"/>
      <w:pPr>
        <w:tabs>
          <w:tab w:val="num" w:pos="2880"/>
        </w:tabs>
        <w:ind w:left="0" w:firstLine="2160"/>
      </w:pPr>
      <w:rPr>
        <w:rFonts w:hint="default"/>
      </w:rPr>
    </w:lvl>
    <w:lvl w:ilvl="4" w:tplc="E8B887E4">
      <w:start w:val="1"/>
      <w:numFmt w:val="decimal"/>
      <w:pStyle w:val="Heading5"/>
      <w:lvlText w:val="%5."/>
      <w:lvlJc w:val="left"/>
      <w:pPr>
        <w:tabs>
          <w:tab w:val="num" w:pos="3600"/>
        </w:tabs>
        <w:ind w:left="0" w:firstLine="2880"/>
      </w:pPr>
      <w:rPr>
        <w:rFonts w:hint="default"/>
        <w:vanish w:val="0"/>
      </w:rPr>
    </w:lvl>
    <w:lvl w:ilvl="5" w:tplc="B136DFDA">
      <w:start w:val="1"/>
      <w:numFmt w:val="lowerRoman"/>
      <w:pStyle w:val="Heading6"/>
      <w:lvlText w:val="%6)"/>
      <w:lvlJc w:val="left"/>
      <w:pPr>
        <w:tabs>
          <w:tab w:val="num" w:pos="4320"/>
        </w:tabs>
        <w:ind w:left="0" w:firstLine="3600"/>
      </w:pPr>
      <w:rPr>
        <w:rFonts w:hint="default"/>
      </w:rPr>
    </w:lvl>
    <w:lvl w:ilvl="6" w:tplc="2BBC1848">
      <w:start w:val="1"/>
      <w:numFmt w:val="decimal"/>
      <w:pStyle w:val="Heading7"/>
      <w:lvlText w:val="%7)"/>
      <w:lvlJc w:val="left"/>
      <w:pPr>
        <w:tabs>
          <w:tab w:val="num" w:pos="5040"/>
        </w:tabs>
        <w:ind w:left="0" w:firstLine="4320"/>
      </w:pPr>
      <w:rPr>
        <w:rFonts w:hint="default"/>
      </w:rPr>
    </w:lvl>
    <w:lvl w:ilvl="7" w:tplc="D2E2EA18">
      <w:start w:val="1"/>
      <w:numFmt w:val="lowerLetter"/>
      <w:pStyle w:val="Heading8"/>
      <w:lvlText w:val="%8."/>
      <w:lvlJc w:val="left"/>
      <w:pPr>
        <w:tabs>
          <w:tab w:val="num" w:pos="5760"/>
        </w:tabs>
        <w:ind w:left="0" w:firstLine="5040"/>
      </w:pPr>
      <w:rPr>
        <w:rFonts w:hint="default"/>
      </w:rPr>
    </w:lvl>
    <w:lvl w:ilvl="8" w:tplc="28F4983E">
      <w:start w:val="1"/>
      <w:numFmt w:val="lowerRoman"/>
      <w:pStyle w:val="Heading9"/>
      <w:lvlText w:val="%9."/>
      <w:lvlJc w:val="left"/>
      <w:pPr>
        <w:tabs>
          <w:tab w:val="num" w:pos="6480"/>
        </w:tabs>
        <w:ind w:left="0" w:firstLine="5760"/>
      </w:pPr>
      <w:rPr>
        <w:rFonts w:hint="default"/>
      </w:rPr>
    </w:lvl>
  </w:abstractNum>
  <w:abstractNum w:abstractNumId="20" w15:restartNumberingAfterBreak="0">
    <w:nsid w:val="7FB461C8"/>
    <w:multiLevelType w:val="hybridMultilevel"/>
    <w:tmpl w:val="9CA63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4"/>
  </w:num>
  <w:num w:numId="5">
    <w:abstractNumId w:val="7"/>
  </w:num>
  <w:num w:numId="6">
    <w:abstractNumId w:val="18"/>
  </w:num>
  <w:num w:numId="7">
    <w:abstractNumId w:val="15"/>
  </w:num>
  <w:num w:numId="8">
    <w:abstractNumId w:val="3"/>
  </w:num>
  <w:num w:numId="9">
    <w:abstractNumId w:val="2"/>
  </w:num>
  <w:num w:numId="10">
    <w:abstractNumId w:val="12"/>
  </w:num>
  <w:num w:numId="11">
    <w:abstractNumId w:val="17"/>
  </w:num>
  <w:num w:numId="12">
    <w:abstractNumId w:val="14"/>
  </w:num>
  <w:num w:numId="13">
    <w:abstractNumId w:val="6"/>
  </w:num>
  <w:num w:numId="14">
    <w:abstractNumId w:val="16"/>
  </w:num>
  <w:num w:numId="15">
    <w:abstractNumId w:val="13"/>
  </w:num>
  <w:num w:numId="16">
    <w:abstractNumId w:val="20"/>
  </w:num>
  <w:num w:numId="17">
    <w:abstractNumId w:val="9"/>
  </w:num>
  <w:num w:numId="18">
    <w:abstractNumId w:val="19"/>
  </w:num>
  <w:num w:numId="19">
    <w:abstractNumId w:val="8"/>
  </w:num>
  <w:num w:numId="20">
    <w:abstractNumId w:val="1"/>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Cain">
    <w15:presenceInfo w15:providerId="Windows Live" w15:userId="00984e21dbb25f5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078CB"/>
    <w:rsid w:val="0002311F"/>
    <w:rsid w:val="00042A63"/>
    <w:rsid w:val="000479B6"/>
    <w:rsid w:val="000951A8"/>
    <w:rsid w:val="000E1589"/>
    <w:rsid w:val="000E7E03"/>
    <w:rsid w:val="000F5F1B"/>
    <w:rsid w:val="000F7C7E"/>
    <w:rsid w:val="00100677"/>
    <w:rsid w:val="00103199"/>
    <w:rsid w:val="00103FFA"/>
    <w:rsid w:val="00123C86"/>
    <w:rsid w:val="00144F36"/>
    <w:rsid w:val="00146442"/>
    <w:rsid w:val="001626BD"/>
    <w:rsid w:val="00177E24"/>
    <w:rsid w:val="00183731"/>
    <w:rsid w:val="001851A8"/>
    <w:rsid w:val="001C0A50"/>
    <w:rsid w:val="001E38B4"/>
    <w:rsid w:val="001F4901"/>
    <w:rsid w:val="002169E0"/>
    <w:rsid w:val="00250900"/>
    <w:rsid w:val="00274DA5"/>
    <w:rsid w:val="0029770C"/>
    <w:rsid w:val="002A7AFD"/>
    <w:rsid w:val="002D5415"/>
    <w:rsid w:val="0034339A"/>
    <w:rsid w:val="003522A5"/>
    <w:rsid w:val="003B3366"/>
    <w:rsid w:val="003D0C3D"/>
    <w:rsid w:val="00406B99"/>
    <w:rsid w:val="00417EDE"/>
    <w:rsid w:val="00463483"/>
    <w:rsid w:val="004775F0"/>
    <w:rsid w:val="004A4115"/>
    <w:rsid w:val="004E3D13"/>
    <w:rsid w:val="00543E4E"/>
    <w:rsid w:val="00546372"/>
    <w:rsid w:val="00577302"/>
    <w:rsid w:val="005B4006"/>
    <w:rsid w:val="005E1BB6"/>
    <w:rsid w:val="005F3313"/>
    <w:rsid w:val="00610331"/>
    <w:rsid w:val="006255C1"/>
    <w:rsid w:val="006524CA"/>
    <w:rsid w:val="00653DF4"/>
    <w:rsid w:val="00654BF3"/>
    <w:rsid w:val="007306D0"/>
    <w:rsid w:val="00761F0C"/>
    <w:rsid w:val="00766C5B"/>
    <w:rsid w:val="00792A1B"/>
    <w:rsid w:val="007A30A0"/>
    <w:rsid w:val="007A55D9"/>
    <w:rsid w:val="007A7008"/>
    <w:rsid w:val="007B0FBD"/>
    <w:rsid w:val="007F52A8"/>
    <w:rsid w:val="007F6F13"/>
    <w:rsid w:val="008253C5"/>
    <w:rsid w:val="0087429D"/>
    <w:rsid w:val="008817AC"/>
    <w:rsid w:val="008C6177"/>
    <w:rsid w:val="008E7084"/>
    <w:rsid w:val="008F22C9"/>
    <w:rsid w:val="00900885"/>
    <w:rsid w:val="00927997"/>
    <w:rsid w:val="00937F23"/>
    <w:rsid w:val="00943229"/>
    <w:rsid w:val="00951B5F"/>
    <w:rsid w:val="009B60A8"/>
    <w:rsid w:val="009C29E6"/>
    <w:rsid w:val="009D13C2"/>
    <w:rsid w:val="00A24D69"/>
    <w:rsid w:val="00A36538"/>
    <w:rsid w:val="00A37A03"/>
    <w:rsid w:val="00A44393"/>
    <w:rsid w:val="00A51BD5"/>
    <w:rsid w:val="00A65E75"/>
    <w:rsid w:val="00A94D9F"/>
    <w:rsid w:val="00A95407"/>
    <w:rsid w:val="00AA4D22"/>
    <w:rsid w:val="00B07D06"/>
    <w:rsid w:val="00B40373"/>
    <w:rsid w:val="00B85E8E"/>
    <w:rsid w:val="00B86BF6"/>
    <w:rsid w:val="00BC09E9"/>
    <w:rsid w:val="00BD49AA"/>
    <w:rsid w:val="00C171C6"/>
    <w:rsid w:val="00C211ED"/>
    <w:rsid w:val="00C24404"/>
    <w:rsid w:val="00C31B2B"/>
    <w:rsid w:val="00C42BA3"/>
    <w:rsid w:val="00C5771D"/>
    <w:rsid w:val="00C81CF0"/>
    <w:rsid w:val="00C94B1C"/>
    <w:rsid w:val="00CC65F6"/>
    <w:rsid w:val="00CE051D"/>
    <w:rsid w:val="00D05A5F"/>
    <w:rsid w:val="00D10C53"/>
    <w:rsid w:val="00D82AD6"/>
    <w:rsid w:val="00D87002"/>
    <w:rsid w:val="00D93BAF"/>
    <w:rsid w:val="00DA1CB6"/>
    <w:rsid w:val="00DB4BF0"/>
    <w:rsid w:val="00DD7794"/>
    <w:rsid w:val="00DE4DC2"/>
    <w:rsid w:val="00E03FB1"/>
    <w:rsid w:val="00E27BAE"/>
    <w:rsid w:val="00E5274C"/>
    <w:rsid w:val="00E5383D"/>
    <w:rsid w:val="00EE10AC"/>
    <w:rsid w:val="00EF09AA"/>
    <w:rsid w:val="00F01F7A"/>
    <w:rsid w:val="00F77709"/>
    <w:rsid w:val="00FC43AA"/>
    <w:rsid w:val="00FC7C22"/>
    <w:rsid w:val="0581F4F2"/>
    <w:rsid w:val="05CF824D"/>
    <w:rsid w:val="066DCA5F"/>
    <w:rsid w:val="0ADEAD74"/>
    <w:rsid w:val="0BF13676"/>
    <w:rsid w:val="0F776352"/>
    <w:rsid w:val="126077FA"/>
    <w:rsid w:val="12E6430D"/>
    <w:rsid w:val="146A8677"/>
    <w:rsid w:val="1560F7F2"/>
    <w:rsid w:val="172B6321"/>
    <w:rsid w:val="1777B11C"/>
    <w:rsid w:val="1D001FFD"/>
    <w:rsid w:val="1DB52B2A"/>
    <w:rsid w:val="219F5039"/>
    <w:rsid w:val="26EA12A2"/>
    <w:rsid w:val="26FB8CBF"/>
    <w:rsid w:val="28D4A271"/>
    <w:rsid w:val="353787A9"/>
    <w:rsid w:val="3A161C03"/>
    <w:rsid w:val="3DC847CE"/>
    <w:rsid w:val="41CBE6D6"/>
    <w:rsid w:val="4497E436"/>
    <w:rsid w:val="474E19D3"/>
    <w:rsid w:val="4898E368"/>
    <w:rsid w:val="4A888A37"/>
    <w:rsid w:val="4E7FB7A1"/>
    <w:rsid w:val="4EE7C64E"/>
    <w:rsid w:val="50E482A8"/>
    <w:rsid w:val="5513ECD7"/>
    <w:rsid w:val="5611FA35"/>
    <w:rsid w:val="57F19295"/>
    <w:rsid w:val="58F54699"/>
    <w:rsid w:val="5BD92E4B"/>
    <w:rsid w:val="62F837F2"/>
    <w:rsid w:val="65BB4303"/>
    <w:rsid w:val="67468094"/>
    <w:rsid w:val="6878A8FE"/>
    <w:rsid w:val="69772C56"/>
    <w:rsid w:val="6B27D5DF"/>
    <w:rsid w:val="72EC25B3"/>
    <w:rsid w:val="7593B14F"/>
    <w:rsid w:val="769887DD"/>
    <w:rsid w:val="76B496F0"/>
    <w:rsid w:val="7A5430D3"/>
    <w:rsid w:val="7CC6E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
    <w:basedOn w:val="Normal"/>
    <w:link w:val="Heading1Char"/>
    <w:qFormat/>
    <w:rsid w:val="00A36538"/>
    <w:pPr>
      <w:numPr>
        <w:numId w:val="18"/>
      </w:numPr>
      <w:spacing w:after="240"/>
      <w:jc w:val="center"/>
      <w:outlineLvl w:val="0"/>
    </w:pPr>
    <w:rPr>
      <w:rFonts w:ascii="Cambria" w:hAnsi="Cambria" w:eastAsia="Cambria" w:cs="Arial"/>
      <w:bCs/>
    </w:rPr>
  </w:style>
  <w:style w:type="paragraph" w:styleId="Heading2">
    <w:name w:val="heading 2"/>
    <w:aliases w:val="h2"/>
    <w:basedOn w:val="Normal"/>
    <w:link w:val="Heading2Char"/>
    <w:qFormat/>
    <w:rsid w:val="00A36538"/>
    <w:pPr>
      <w:numPr>
        <w:ilvl w:val="1"/>
        <w:numId w:val="18"/>
      </w:numPr>
      <w:spacing w:after="240"/>
      <w:outlineLvl w:val="1"/>
    </w:pPr>
    <w:rPr>
      <w:rFonts w:ascii="Cambria" w:hAnsi="Cambria" w:eastAsia="Cambria" w:cs="Arial"/>
      <w:bCs/>
      <w:iCs/>
      <w:szCs w:val="28"/>
    </w:rPr>
  </w:style>
  <w:style w:type="paragraph" w:styleId="Heading3">
    <w:name w:val="heading 3"/>
    <w:aliases w:val="h3"/>
    <w:basedOn w:val="Normal"/>
    <w:link w:val="Heading3Char"/>
    <w:qFormat/>
    <w:rsid w:val="00A36538"/>
    <w:pPr>
      <w:numPr>
        <w:ilvl w:val="2"/>
        <w:numId w:val="18"/>
      </w:numPr>
      <w:spacing w:after="240"/>
      <w:outlineLvl w:val="2"/>
    </w:pPr>
    <w:rPr>
      <w:rFonts w:ascii="Cambria" w:hAnsi="Cambria" w:eastAsia="Cambria" w:cs="Arial"/>
      <w:bCs/>
      <w:szCs w:val="26"/>
    </w:rPr>
  </w:style>
  <w:style w:type="paragraph" w:styleId="Heading4">
    <w:name w:val="heading 4"/>
    <w:aliases w:val="h4"/>
    <w:basedOn w:val="Normal"/>
    <w:link w:val="Heading4Char"/>
    <w:qFormat/>
    <w:rsid w:val="00A36538"/>
    <w:pPr>
      <w:numPr>
        <w:ilvl w:val="3"/>
        <w:numId w:val="18"/>
      </w:numPr>
      <w:spacing w:after="240"/>
      <w:outlineLvl w:val="3"/>
    </w:pPr>
    <w:rPr>
      <w:rFonts w:ascii="Cambria" w:hAnsi="Cambria" w:eastAsia="Cambria" w:cs="Times New Roman"/>
      <w:bCs/>
      <w:szCs w:val="28"/>
    </w:rPr>
  </w:style>
  <w:style w:type="paragraph" w:styleId="Heading5">
    <w:name w:val="heading 5"/>
    <w:aliases w:val="h5"/>
    <w:basedOn w:val="Normal"/>
    <w:link w:val="Heading5Char"/>
    <w:qFormat/>
    <w:rsid w:val="00A36538"/>
    <w:pPr>
      <w:numPr>
        <w:ilvl w:val="4"/>
        <w:numId w:val="18"/>
      </w:numPr>
      <w:spacing w:after="240"/>
      <w:outlineLvl w:val="4"/>
    </w:pPr>
    <w:rPr>
      <w:rFonts w:ascii="Cambria" w:hAnsi="Cambria" w:eastAsia="Cambria" w:cs="Times New Roman"/>
      <w:bCs/>
      <w:iCs/>
      <w:szCs w:val="26"/>
    </w:rPr>
  </w:style>
  <w:style w:type="paragraph" w:styleId="Heading6">
    <w:name w:val="heading 6"/>
    <w:aliases w:val="h6"/>
    <w:basedOn w:val="Normal"/>
    <w:link w:val="Heading6Char"/>
    <w:qFormat/>
    <w:rsid w:val="00A36538"/>
    <w:pPr>
      <w:numPr>
        <w:ilvl w:val="5"/>
        <w:numId w:val="18"/>
      </w:numPr>
      <w:spacing w:after="240"/>
      <w:outlineLvl w:val="5"/>
    </w:pPr>
    <w:rPr>
      <w:rFonts w:ascii="Cambria" w:hAnsi="Cambria" w:eastAsia="Cambria" w:cs="Times New Roman"/>
      <w:bCs/>
      <w:szCs w:val="22"/>
    </w:rPr>
  </w:style>
  <w:style w:type="paragraph" w:styleId="Heading7">
    <w:name w:val="heading 7"/>
    <w:aliases w:val="h7"/>
    <w:basedOn w:val="Normal"/>
    <w:link w:val="Heading7Char"/>
    <w:qFormat/>
    <w:rsid w:val="00A36538"/>
    <w:pPr>
      <w:numPr>
        <w:ilvl w:val="6"/>
        <w:numId w:val="18"/>
      </w:numPr>
      <w:spacing w:after="240"/>
      <w:outlineLvl w:val="6"/>
    </w:pPr>
    <w:rPr>
      <w:rFonts w:ascii="Cambria" w:hAnsi="Cambria" w:eastAsia="Cambria" w:cs="Times New Roman"/>
    </w:rPr>
  </w:style>
  <w:style w:type="paragraph" w:styleId="Heading8">
    <w:name w:val="heading 8"/>
    <w:aliases w:val="h8"/>
    <w:basedOn w:val="Normal"/>
    <w:link w:val="Heading8Char"/>
    <w:qFormat/>
    <w:rsid w:val="00A36538"/>
    <w:pPr>
      <w:numPr>
        <w:ilvl w:val="7"/>
        <w:numId w:val="18"/>
      </w:numPr>
      <w:spacing w:after="240"/>
      <w:outlineLvl w:val="7"/>
    </w:pPr>
    <w:rPr>
      <w:rFonts w:ascii="Cambria" w:hAnsi="Cambria" w:eastAsia="Cambria" w:cs="Times New Roman"/>
      <w:iCs/>
    </w:rPr>
  </w:style>
  <w:style w:type="paragraph" w:styleId="Heading9">
    <w:name w:val="heading 9"/>
    <w:aliases w:val="h9"/>
    <w:basedOn w:val="Normal"/>
    <w:link w:val="Heading9Char"/>
    <w:qFormat/>
    <w:rsid w:val="00A36538"/>
    <w:pPr>
      <w:numPr>
        <w:ilvl w:val="8"/>
        <w:numId w:val="18"/>
      </w:numPr>
      <w:spacing w:after="240"/>
      <w:outlineLvl w:val="8"/>
    </w:pPr>
    <w:rPr>
      <w:rFonts w:ascii="Cambria" w:hAnsi="Cambria" w:eastAsia="Cambria"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styleId="HeaderChar" w:customStyle="1">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styleId="FooterChar" w:customStyle="1">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900885"/>
    <w:rPr>
      <w:sz w:val="20"/>
      <w:szCs w:val="20"/>
    </w:rPr>
  </w:style>
  <w:style w:type="character" w:styleId="CommentTextChar" w:customStyle="1">
    <w:name w:val="Comment Text Char"/>
    <w:basedOn w:val="DefaultParagraphFont"/>
    <w:link w:val="CommentText"/>
    <w:uiPriority w:val="99"/>
    <w:rsid w:val="00900885"/>
    <w:rPr>
      <w:sz w:val="20"/>
      <w:szCs w:val="20"/>
    </w:rPr>
  </w:style>
  <w:style w:type="paragraph" w:styleId="ListParagraph">
    <w:name w:val="List Paragraph"/>
    <w:basedOn w:val="Normal"/>
    <w:link w:val="ListParagraphChar"/>
    <w:uiPriority w:val="34"/>
    <w:qFormat/>
    <w:rsid w:val="00A65E75"/>
    <w:pPr>
      <w:ind w:left="720"/>
      <w:contextualSpacing/>
    </w:pPr>
  </w:style>
  <w:style w:type="character" w:styleId="ListParagraphChar" w:customStyle="1">
    <w:name w:val="List Paragraph Char"/>
    <w:link w:val="ListParagraph"/>
    <w:uiPriority w:val="34"/>
    <w:rsid w:val="001F4901"/>
  </w:style>
  <w:style w:type="character" w:styleId="CommentReference">
    <w:name w:val="annotation reference"/>
    <w:basedOn w:val="DefaultParagraphFont"/>
    <w:uiPriority w:val="99"/>
    <w:rsid w:val="003D0C3D"/>
    <w:rPr>
      <w:sz w:val="18"/>
      <w:szCs w:val="18"/>
    </w:rPr>
  </w:style>
  <w:style w:type="paragraph" w:styleId="p1" w:customStyle="1">
    <w:name w:val="p1"/>
    <w:basedOn w:val="Normal"/>
    <w:rsid w:val="00766C5B"/>
    <w:rPr>
      <w:rFonts w:ascii="Helvetica" w:hAnsi="Helvetica" w:cs="Times New Roman" w:eastAsiaTheme="minorEastAsia"/>
      <w:sz w:val="18"/>
      <w:szCs w:val="18"/>
    </w:rPr>
  </w:style>
  <w:style w:type="character" w:styleId="normaltextrun" w:customStyle="1">
    <w:name w:val="normaltextrun"/>
    <w:basedOn w:val="DefaultParagraphFont"/>
    <w:rsid w:val="00792A1B"/>
  </w:style>
  <w:style w:type="character" w:styleId="eop" w:customStyle="1">
    <w:name w:val="eop"/>
    <w:basedOn w:val="DefaultParagraphFont"/>
    <w:rsid w:val="00792A1B"/>
  </w:style>
  <w:style w:type="character" w:styleId="s1" w:customStyle="1">
    <w:name w:val="s1"/>
    <w:basedOn w:val="DefaultParagraphFont"/>
    <w:rsid w:val="00A44393"/>
    <w:rPr>
      <w:rFonts w:hint="default" w:ascii="Helvetica" w:hAnsi="Helvetica"/>
      <w:sz w:val="12"/>
      <w:szCs w:val="12"/>
    </w:rPr>
  </w:style>
  <w:style w:type="character" w:styleId="Heading1Char" w:customStyle="1">
    <w:name w:val="Heading 1 Char"/>
    <w:aliases w:val="h1 Char"/>
    <w:basedOn w:val="DefaultParagraphFont"/>
    <w:link w:val="Heading1"/>
    <w:rsid w:val="00A36538"/>
    <w:rPr>
      <w:rFonts w:ascii="Cambria" w:hAnsi="Cambria" w:eastAsia="Cambria" w:cs="Arial"/>
      <w:bCs/>
    </w:rPr>
  </w:style>
  <w:style w:type="character" w:styleId="Heading2Char" w:customStyle="1">
    <w:name w:val="Heading 2 Char"/>
    <w:aliases w:val="h2 Char"/>
    <w:basedOn w:val="DefaultParagraphFont"/>
    <w:link w:val="Heading2"/>
    <w:rsid w:val="00A36538"/>
    <w:rPr>
      <w:rFonts w:ascii="Cambria" w:hAnsi="Cambria" w:eastAsia="Cambria" w:cs="Arial"/>
      <w:bCs/>
      <w:iCs/>
      <w:szCs w:val="28"/>
    </w:rPr>
  </w:style>
  <w:style w:type="character" w:styleId="Heading3Char" w:customStyle="1">
    <w:name w:val="Heading 3 Char"/>
    <w:aliases w:val="h3 Char"/>
    <w:basedOn w:val="DefaultParagraphFont"/>
    <w:link w:val="Heading3"/>
    <w:rsid w:val="00A36538"/>
    <w:rPr>
      <w:rFonts w:ascii="Cambria" w:hAnsi="Cambria" w:eastAsia="Cambria" w:cs="Arial"/>
      <w:bCs/>
      <w:szCs w:val="26"/>
    </w:rPr>
  </w:style>
  <w:style w:type="character" w:styleId="Heading4Char" w:customStyle="1">
    <w:name w:val="Heading 4 Char"/>
    <w:aliases w:val="h4 Char"/>
    <w:basedOn w:val="DefaultParagraphFont"/>
    <w:link w:val="Heading4"/>
    <w:rsid w:val="00A36538"/>
    <w:rPr>
      <w:rFonts w:ascii="Cambria" w:hAnsi="Cambria" w:eastAsia="Cambria" w:cs="Times New Roman"/>
      <w:bCs/>
      <w:szCs w:val="28"/>
    </w:rPr>
  </w:style>
  <w:style w:type="character" w:styleId="Heading5Char" w:customStyle="1">
    <w:name w:val="Heading 5 Char"/>
    <w:aliases w:val="h5 Char"/>
    <w:basedOn w:val="DefaultParagraphFont"/>
    <w:link w:val="Heading5"/>
    <w:rsid w:val="00A36538"/>
    <w:rPr>
      <w:rFonts w:ascii="Cambria" w:hAnsi="Cambria" w:eastAsia="Cambria" w:cs="Times New Roman"/>
      <w:bCs/>
      <w:iCs/>
      <w:szCs w:val="26"/>
    </w:rPr>
  </w:style>
  <w:style w:type="character" w:styleId="Heading6Char" w:customStyle="1">
    <w:name w:val="Heading 6 Char"/>
    <w:aliases w:val="h6 Char"/>
    <w:basedOn w:val="DefaultParagraphFont"/>
    <w:link w:val="Heading6"/>
    <w:rsid w:val="00A36538"/>
    <w:rPr>
      <w:rFonts w:ascii="Cambria" w:hAnsi="Cambria" w:eastAsia="Cambria" w:cs="Times New Roman"/>
      <w:bCs/>
      <w:szCs w:val="22"/>
    </w:rPr>
  </w:style>
  <w:style w:type="character" w:styleId="Heading7Char" w:customStyle="1">
    <w:name w:val="Heading 7 Char"/>
    <w:aliases w:val="h7 Char"/>
    <w:basedOn w:val="DefaultParagraphFont"/>
    <w:link w:val="Heading7"/>
    <w:rsid w:val="00A36538"/>
    <w:rPr>
      <w:rFonts w:ascii="Cambria" w:hAnsi="Cambria" w:eastAsia="Cambria" w:cs="Times New Roman"/>
    </w:rPr>
  </w:style>
  <w:style w:type="character" w:styleId="Heading8Char" w:customStyle="1">
    <w:name w:val="Heading 8 Char"/>
    <w:aliases w:val="h8 Char"/>
    <w:basedOn w:val="DefaultParagraphFont"/>
    <w:link w:val="Heading8"/>
    <w:rsid w:val="00A36538"/>
    <w:rPr>
      <w:rFonts w:ascii="Cambria" w:hAnsi="Cambria" w:eastAsia="Cambria" w:cs="Times New Roman"/>
      <w:iCs/>
    </w:rPr>
  </w:style>
  <w:style w:type="character" w:styleId="Heading9Char" w:customStyle="1">
    <w:name w:val="Heading 9 Char"/>
    <w:aliases w:val="h9 Char"/>
    <w:basedOn w:val="DefaultParagraphFont"/>
    <w:link w:val="Heading9"/>
    <w:rsid w:val="00A36538"/>
    <w:rPr>
      <w:rFonts w:ascii="Cambria" w:hAnsi="Cambria" w:eastAsia="Cambria" w:cs="Arial"/>
      <w:szCs w:val="22"/>
    </w:rPr>
  </w:style>
  <w:style w:type="paragraph" w:styleId="CommentSubject">
    <w:name w:val="annotation subject"/>
    <w:basedOn w:val="CommentText"/>
    <w:next w:val="CommentText"/>
    <w:link w:val="CommentSubjectChar"/>
    <w:uiPriority w:val="99"/>
    <w:semiHidden/>
    <w:unhideWhenUsed/>
    <w:rsid w:val="00951B5F"/>
    <w:rPr>
      <w:b/>
      <w:bCs/>
    </w:rPr>
  </w:style>
  <w:style w:type="character" w:styleId="CommentSubjectChar" w:customStyle="1">
    <w:name w:val="Comment Subject Char"/>
    <w:basedOn w:val="CommentTextChar"/>
    <w:link w:val="CommentSubject"/>
    <w:uiPriority w:val="99"/>
    <w:semiHidden/>
    <w:rsid w:val="00951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mfox@nwba.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will@nw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s>
</file>

<file path=word/_rels/header1.xml.rels>&#65279;<?xml version="1.0" encoding="utf-8"?><Relationships xmlns="http://schemas.openxmlformats.org/package/2006/relationships"><Relationship Type="http://schemas.openxmlformats.org/officeDocument/2006/relationships/image" Target="/media/image2.png" Id="R31a6c34f453d46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072E-1E46-45D7-B90D-2E8AB0A50614}">
  <ds:schemaRefs>
    <ds:schemaRef ds:uri="http://schemas.microsoft.com/sharepoint/v3/contenttype/forms"/>
  </ds:schemaRefs>
</ds:datastoreItem>
</file>

<file path=customXml/itemProps2.xml><?xml version="1.0" encoding="utf-8"?>
<ds:datastoreItem xmlns:ds="http://schemas.openxmlformats.org/officeDocument/2006/customXml" ds:itemID="{1E5AF061-D41E-40A8-9B4D-DE4584B8F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26BBD-BEE6-47F7-86A8-4B7D15CE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Bartkowski</dc:creator>
  <keywords/>
  <dc:description/>
  <lastModifiedBy>Tina Kaufman-Cain</lastModifiedBy>
  <revision>5</revision>
  <dcterms:created xsi:type="dcterms:W3CDTF">2021-04-25T19:07:00.0000000Z</dcterms:created>
  <dcterms:modified xsi:type="dcterms:W3CDTF">2021-04-26T00:14:22.5030844Z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