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2DC0" w14:textId="77777777" w:rsidR="007A55D9" w:rsidRDefault="007A55D9"/>
    <w:p w14:paraId="6D5A3361" w14:textId="1A167160" w:rsidR="00943229" w:rsidRDefault="00943229" w:rsidP="000F7C7E">
      <w:pPr>
        <w:jc w:val="center"/>
        <w:rPr>
          <w:b/>
          <w:bCs/>
          <w:sz w:val="36"/>
        </w:rPr>
      </w:pPr>
      <w:r w:rsidRPr="00943229">
        <w:rPr>
          <w:b/>
          <w:bCs/>
          <w:sz w:val="36"/>
        </w:rPr>
        <w:t>NWBA Bylaws Amendment Proposal Form</w:t>
      </w:r>
    </w:p>
    <w:p w14:paraId="6A082ED0" w14:textId="77777777" w:rsidR="00943229" w:rsidRPr="00943229" w:rsidRDefault="00943229" w:rsidP="000F7C7E">
      <w:pPr>
        <w:jc w:val="center"/>
        <w:rPr>
          <w:b/>
        </w:rPr>
      </w:pPr>
    </w:p>
    <w:p w14:paraId="6DCDA035" w14:textId="65C3436A" w:rsidR="00943229" w:rsidRPr="00943229" w:rsidRDefault="00943229" w:rsidP="000F7C7E">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14:paraId="7F7174A1" w14:textId="623229CE" w:rsidR="00EF09AA" w:rsidRDefault="00EF09AA"/>
    <w:p w14:paraId="397AAD26" w14:textId="256B8EDB" w:rsidR="00C31B2B" w:rsidRPr="00C31B2B" w:rsidRDefault="00C31B2B">
      <w:pPr>
        <w:rPr>
          <w:b/>
          <w:bCs/>
        </w:rPr>
      </w:pPr>
      <w:r w:rsidRPr="00C31B2B">
        <w:rPr>
          <w:b/>
          <w:bCs/>
        </w:rPr>
        <w:t>Section:</w:t>
      </w:r>
      <w:r w:rsidR="00900885">
        <w:rPr>
          <w:b/>
          <w:bCs/>
        </w:rPr>
        <w:t xml:space="preserve"> </w:t>
      </w:r>
      <w:r w:rsidR="003B3366" w:rsidRPr="003B3366">
        <w:t>Section 5.6: Board Terms and Tenure</w:t>
      </w:r>
    </w:p>
    <w:p w14:paraId="4F3CF74D" w14:textId="70E818D1" w:rsidR="00C31B2B" w:rsidRPr="00C31B2B" w:rsidRDefault="00C31B2B">
      <w:pPr>
        <w:rPr>
          <w:b/>
          <w:bCs/>
        </w:rPr>
      </w:pPr>
    </w:p>
    <w:p w14:paraId="130CED95" w14:textId="1978BD99" w:rsidR="00C31B2B" w:rsidRPr="00C31B2B" w:rsidRDefault="00C31B2B" w:rsidP="4B354DE0">
      <w:pPr>
        <w:rPr>
          <w:rFonts w:ascii="Calibri" w:eastAsia="Calibri" w:hAnsi="Calibri" w:cs="Calibri"/>
        </w:rPr>
      </w:pPr>
      <w:r w:rsidRPr="4B354DE0">
        <w:rPr>
          <w:b/>
          <w:bCs/>
        </w:rPr>
        <w:t>Proposed By:</w:t>
      </w:r>
      <w:r w:rsidR="00900885" w:rsidRPr="4B354DE0">
        <w:rPr>
          <w:b/>
          <w:bCs/>
        </w:rPr>
        <w:t xml:space="preserve"> </w:t>
      </w:r>
      <w:r w:rsidR="739BDA82" w:rsidRPr="4B354DE0">
        <w:rPr>
          <w:rFonts w:ascii="Calibri" w:eastAsia="Calibri" w:hAnsi="Calibri" w:cs="Calibri"/>
          <w:color w:val="000000" w:themeColor="text1"/>
        </w:rPr>
        <w:t>NWBA Management/Staff</w:t>
      </w:r>
    </w:p>
    <w:p w14:paraId="6142C4DD" w14:textId="59872DD9" w:rsidR="00C31B2B" w:rsidRPr="00C31B2B" w:rsidRDefault="00C31B2B">
      <w:pPr>
        <w:rPr>
          <w:b/>
          <w:bCs/>
        </w:rPr>
      </w:pPr>
    </w:p>
    <w:p w14:paraId="001339F1" w14:textId="1FD9D6EF" w:rsidR="00C31B2B" w:rsidRPr="00C31B2B" w:rsidRDefault="00C31B2B" w:rsidP="4B354DE0">
      <w:pPr>
        <w:rPr>
          <w:rFonts w:ascii="Calibri" w:eastAsia="Calibri" w:hAnsi="Calibri" w:cs="Calibri"/>
        </w:rPr>
      </w:pPr>
      <w:r w:rsidRPr="4B354DE0">
        <w:rPr>
          <w:b/>
          <w:bCs/>
        </w:rPr>
        <w:t>Summary of Proposed Change:</w:t>
      </w:r>
      <w:r w:rsidR="00900885" w:rsidRPr="4B354DE0">
        <w:rPr>
          <w:b/>
          <w:bCs/>
        </w:rPr>
        <w:t xml:space="preserve"> </w:t>
      </w:r>
      <w:r w:rsidR="63E42B6C" w:rsidRPr="4B354DE0">
        <w:rPr>
          <w:rFonts w:ascii="Calibri" w:eastAsia="Calibri" w:hAnsi="Calibri" w:cs="Calibri"/>
          <w:color w:val="000000" w:themeColor="text1"/>
        </w:rPr>
        <w:t xml:space="preserve">Change NWBA Bylaws to </w:t>
      </w:r>
      <w:r w:rsidR="00847A7C">
        <w:rPr>
          <w:rFonts w:ascii="Calibri" w:eastAsia="Calibri" w:hAnsi="Calibri" w:cs="Calibri"/>
          <w:color w:val="000000" w:themeColor="text1"/>
        </w:rPr>
        <w:t xml:space="preserve">ensure term limits that allow for leadership rotation and </w:t>
      </w:r>
      <w:r w:rsidR="00A2410D">
        <w:rPr>
          <w:rFonts w:ascii="Calibri" w:eastAsia="Calibri" w:hAnsi="Calibri" w:cs="Calibri"/>
          <w:color w:val="000000" w:themeColor="text1"/>
        </w:rPr>
        <w:t>continually</w:t>
      </w:r>
      <w:r w:rsidR="00847A7C">
        <w:rPr>
          <w:rFonts w:ascii="Calibri" w:eastAsia="Calibri" w:hAnsi="Calibri" w:cs="Calibri"/>
          <w:color w:val="000000" w:themeColor="text1"/>
        </w:rPr>
        <w:t xml:space="preserve"> providing a fresh </w:t>
      </w:r>
      <w:r w:rsidR="00A2410D">
        <w:rPr>
          <w:rFonts w:ascii="Calibri" w:eastAsia="Calibri" w:hAnsi="Calibri" w:cs="Calibri"/>
          <w:color w:val="000000" w:themeColor="text1"/>
        </w:rPr>
        <w:t>leadership</w:t>
      </w:r>
      <w:r w:rsidR="00847A7C">
        <w:rPr>
          <w:rFonts w:ascii="Calibri" w:eastAsia="Calibri" w:hAnsi="Calibri" w:cs="Calibri"/>
          <w:color w:val="000000" w:themeColor="text1"/>
        </w:rPr>
        <w:t xml:space="preserve"> </w:t>
      </w:r>
      <w:r w:rsidR="00A2410D">
        <w:rPr>
          <w:rFonts w:ascii="Calibri" w:eastAsia="Calibri" w:hAnsi="Calibri" w:cs="Calibri"/>
          <w:color w:val="000000" w:themeColor="text1"/>
        </w:rPr>
        <w:t>perspective</w:t>
      </w:r>
      <w:r w:rsidR="00847A7C">
        <w:rPr>
          <w:rFonts w:ascii="Calibri" w:eastAsia="Calibri" w:hAnsi="Calibri" w:cs="Calibri"/>
          <w:color w:val="000000" w:themeColor="text1"/>
        </w:rPr>
        <w:t xml:space="preserve"> that can drive the </w:t>
      </w:r>
      <w:r w:rsidR="00CB6EB3">
        <w:rPr>
          <w:rFonts w:ascii="Calibri" w:eastAsia="Calibri" w:hAnsi="Calibri" w:cs="Calibri"/>
          <w:color w:val="000000" w:themeColor="text1"/>
        </w:rPr>
        <w:t>strategy of the organization</w:t>
      </w:r>
      <w:r w:rsidR="000627F1">
        <w:rPr>
          <w:rFonts w:ascii="Calibri" w:eastAsia="Calibri" w:hAnsi="Calibri" w:cs="Calibri"/>
          <w:color w:val="000000" w:themeColor="text1"/>
        </w:rPr>
        <w:t>. U</w:t>
      </w:r>
      <w:r w:rsidR="63E42B6C" w:rsidRPr="4B354DE0">
        <w:rPr>
          <w:rFonts w:ascii="Calibri" w:eastAsia="Calibri" w:hAnsi="Calibri" w:cs="Calibri"/>
          <w:color w:val="000000" w:themeColor="text1"/>
        </w:rPr>
        <w:t xml:space="preserve">pdate wording and expand the description of the </w:t>
      </w:r>
      <w:r w:rsidR="3D5439C3" w:rsidRPr="4B354DE0">
        <w:rPr>
          <w:rFonts w:ascii="Calibri" w:eastAsia="Calibri" w:hAnsi="Calibri" w:cs="Calibri"/>
          <w:color w:val="000000" w:themeColor="text1"/>
        </w:rPr>
        <w:t>Board Terms and Tenure</w:t>
      </w:r>
      <w:r w:rsidR="63E42B6C" w:rsidRPr="4B354DE0">
        <w:rPr>
          <w:rFonts w:ascii="Calibri" w:eastAsia="Calibri" w:hAnsi="Calibri" w:cs="Calibri"/>
          <w:color w:val="000000" w:themeColor="text1"/>
        </w:rPr>
        <w:t>—updating wording for the purposes of clarity and consistency and adopting the missing elements as outlined in the U. S. Olympic &amp; Paralympic Committee (USOPC) Bylaws Template for NGBs and Bylaws Audit Checklist.</w:t>
      </w:r>
    </w:p>
    <w:p w14:paraId="1769866F" w14:textId="387B7399" w:rsidR="00C31B2B" w:rsidRPr="00C31B2B" w:rsidRDefault="00C31B2B" w:rsidP="4B354DE0">
      <w:pPr>
        <w:rPr>
          <w:rFonts w:ascii="Calibri" w:eastAsia="Calibri" w:hAnsi="Calibri" w:cs="Calibri"/>
          <w:color w:val="000000" w:themeColor="text1"/>
        </w:rPr>
      </w:pPr>
    </w:p>
    <w:p w14:paraId="31F6B653" w14:textId="13A693A3" w:rsidR="00C31B2B" w:rsidRPr="00C31B2B" w:rsidRDefault="00645649" w:rsidP="4B354DE0">
      <w:pPr>
        <w:rPr>
          <w:rFonts w:ascii="Calibri" w:eastAsia="Calibri" w:hAnsi="Calibri" w:cs="Calibri"/>
          <w:color w:val="000000" w:themeColor="text1"/>
        </w:rPr>
      </w:pPr>
      <w:r w:rsidRPr="4B354DE0">
        <w:rPr>
          <w:rFonts w:ascii="Calibri" w:eastAsia="Calibri" w:hAnsi="Calibri" w:cs="Calibri"/>
          <w:color w:val="000000" w:themeColor="text1"/>
        </w:rPr>
        <w:t>NOTE: This Amendment, if approved, will take effect Monday, June 28, 2021 following the Annual Assembly to ensure compliance with the USOPC Audit Remediation period.</w:t>
      </w:r>
    </w:p>
    <w:p w14:paraId="7D678F72" w14:textId="77777777" w:rsidR="003D0C3D" w:rsidRDefault="003D0C3D">
      <w:pPr>
        <w:rPr>
          <w:b/>
        </w:rPr>
      </w:pPr>
    </w:p>
    <w:p w14:paraId="11D89968" w14:textId="5DE1BA94" w:rsidR="000F7C7E" w:rsidRDefault="000F7C7E">
      <w:pPr>
        <w:rPr>
          <w:b/>
        </w:rPr>
      </w:pPr>
      <w:r w:rsidRPr="000F7C7E">
        <w:rPr>
          <w:b/>
        </w:rPr>
        <w:t>Current Bylaw:</w:t>
      </w:r>
      <w:r w:rsidR="002169E0">
        <w:rPr>
          <w:b/>
        </w:rPr>
        <w:t xml:space="preserve"> </w:t>
      </w:r>
      <w:r w:rsidR="002169E0" w:rsidRPr="002169E0">
        <w:rPr>
          <w:bCs/>
        </w:rPr>
        <w:t>Current wording is included in the proposal section below.</w:t>
      </w:r>
    </w:p>
    <w:p w14:paraId="7A91CB19" w14:textId="46296F13" w:rsidR="003D0C3D" w:rsidRDefault="003D0C3D">
      <w:pPr>
        <w:rPr>
          <w:b/>
        </w:rPr>
      </w:pPr>
    </w:p>
    <w:p w14:paraId="4127827C" w14:textId="2A24506B" w:rsidR="000F7C7E" w:rsidRDefault="000F7C7E" w:rsidP="769887DD">
      <w:pPr>
        <w:rPr>
          <w:rFonts w:ascii="Calibri" w:eastAsia="Calibri" w:hAnsi="Calibri" w:cs="Calibri"/>
          <w:color w:val="000000" w:themeColor="text1"/>
        </w:rPr>
      </w:pPr>
      <w:r w:rsidRPr="4B354DE0">
        <w:rPr>
          <w:b/>
          <w:bCs/>
        </w:rPr>
        <w:t>Proposed Bylaw</w:t>
      </w:r>
      <w:r w:rsidR="00900885" w:rsidRPr="4B354DE0">
        <w:rPr>
          <w:b/>
          <w:bCs/>
        </w:rPr>
        <w:t xml:space="preserve">: </w:t>
      </w:r>
      <w:r w:rsidR="4898E368" w:rsidRPr="4B354DE0">
        <w:rPr>
          <w:rFonts w:ascii="Calibri" w:eastAsia="Calibri" w:hAnsi="Calibri" w:cs="Calibri"/>
          <w:color w:val="000000" w:themeColor="text1"/>
        </w:rPr>
        <w:t xml:space="preserve">Proposed changes are marked </w:t>
      </w:r>
      <w:r w:rsidR="3A19D204" w:rsidRPr="4B354DE0">
        <w:rPr>
          <w:rFonts w:ascii="Calibri" w:eastAsia="Calibri" w:hAnsi="Calibri" w:cs="Calibri"/>
          <w:color w:val="000000" w:themeColor="text1"/>
        </w:rPr>
        <w:t>below with the track changes function</w:t>
      </w:r>
      <w:r w:rsidR="00EB0101">
        <w:rPr>
          <w:rFonts w:ascii="Calibri" w:eastAsia="Calibri" w:hAnsi="Calibri" w:cs="Calibri"/>
          <w:color w:val="000000" w:themeColor="text1"/>
        </w:rPr>
        <w:t xml:space="preserve"> </w:t>
      </w:r>
      <w:r w:rsidR="00EB0101">
        <w:rPr>
          <w:rStyle w:val="normaltextrun"/>
          <w:rFonts w:ascii="Calibri" w:hAnsi="Calibri" w:cs="Calibri"/>
          <w:color w:val="000000"/>
          <w:bdr w:val="none" w:sz="0" w:space="0" w:color="auto" w:frame="1"/>
        </w:rPr>
        <w:t>(deletions have a strikethrough and additions are underlined)</w:t>
      </w:r>
      <w:r w:rsidR="3A19D204" w:rsidRPr="4B354DE0">
        <w:rPr>
          <w:rFonts w:ascii="Calibri" w:eastAsia="Calibri" w:hAnsi="Calibri" w:cs="Calibri"/>
          <w:color w:val="000000" w:themeColor="text1"/>
        </w:rPr>
        <w:t>.</w:t>
      </w:r>
    </w:p>
    <w:p w14:paraId="096E376D" w14:textId="645103B2" w:rsidR="003D0C3D" w:rsidRDefault="003D0C3D" w:rsidP="769887DD">
      <w:pPr>
        <w:rPr>
          <w:rFonts w:ascii="Calibri" w:eastAsia="Calibri" w:hAnsi="Calibri" w:cs="Calibri"/>
          <w:color w:val="000000" w:themeColor="text1"/>
        </w:rPr>
      </w:pPr>
    </w:p>
    <w:p w14:paraId="4FCC0468" w14:textId="77777777" w:rsidR="003B3366" w:rsidRPr="00993524" w:rsidRDefault="003B3366" w:rsidP="003B3366">
      <w:pPr>
        <w:widowControl w:val="0"/>
        <w:overflowPunct w:val="0"/>
        <w:autoSpaceDE w:val="0"/>
        <w:autoSpaceDN w:val="0"/>
        <w:adjustRightInd w:val="0"/>
        <w:jc w:val="both"/>
        <w:rPr>
          <w:rFonts w:ascii="Times New Roman" w:hAnsi="Times New Roman"/>
          <w:b/>
          <w:u w:val="single"/>
        </w:rPr>
      </w:pPr>
      <w:r w:rsidRPr="00993524">
        <w:rPr>
          <w:rFonts w:ascii="Times New Roman" w:hAnsi="Times New Roman"/>
          <w:b/>
          <w:u w:val="single"/>
        </w:rPr>
        <w:t>Section 5.6: Board Terms and Tenure.</w:t>
      </w:r>
    </w:p>
    <w:p w14:paraId="60D1F35B" w14:textId="77777777" w:rsidR="003B3366" w:rsidRPr="00993524" w:rsidRDefault="003B3366" w:rsidP="003B3366">
      <w:pPr>
        <w:widowControl w:val="0"/>
        <w:overflowPunct w:val="0"/>
        <w:autoSpaceDE w:val="0"/>
        <w:autoSpaceDN w:val="0"/>
        <w:adjustRightInd w:val="0"/>
        <w:jc w:val="both"/>
        <w:rPr>
          <w:rFonts w:ascii="Times New Roman" w:hAnsi="Times New Roman"/>
        </w:rPr>
      </w:pPr>
    </w:p>
    <w:p w14:paraId="7171C146" w14:textId="77777777" w:rsidR="003B3366" w:rsidRPr="00993524" w:rsidRDefault="003B3366" w:rsidP="003B3366">
      <w:pPr>
        <w:widowControl w:val="0"/>
        <w:numPr>
          <w:ilvl w:val="0"/>
          <w:numId w:val="7"/>
        </w:numPr>
        <w:overflowPunct w:val="0"/>
        <w:autoSpaceDE w:val="0"/>
        <w:autoSpaceDN w:val="0"/>
        <w:adjustRightInd w:val="0"/>
        <w:jc w:val="both"/>
        <w:rPr>
          <w:rFonts w:ascii="Times New Roman" w:hAnsi="Times New Roman"/>
        </w:rPr>
      </w:pPr>
      <w:r w:rsidRPr="00993524">
        <w:rPr>
          <w:rFonts w:ascii="Times New Roman" w:hAnsi="Times New Roman"/>
        </w:rPr>
        <w:t xml:space="preserve">The Board shall serve staggered terms in the following manner: </w:t>
      </w:r>
    </w:p>
    <w:p w14:paraId="341084C1" w14:textId="77777777" w:rsidR="003B3366" w:rsidRPr="00993524" w:rsidRDefault="003B3366" w:rsidP="003B3366">
      <w:pPr>
        <w:widowControl w:val="0"/>
        <w:autoSpaceDE w:val="0"/>
        <w:autoSpaceDN w:val="0"/>
        <w:adjustRightInd w:val="0"/>
        <w:rPr>
          <w:rFonts w:ascii="Times New Roman" w:hAnsi="Times New Roman"/>
        </w:rPr>
      </w:pPr>
    </w:p>
    <w:p w14:paraId="78C1B05C" w14:textId="468D61EF" w:rsidR="003B3366" w:rsidRPr="00993524" w:rsidRDefault="003B3366" w:rsidP="003B3366">
      <w:pPr>
        <w:widowControl w:val="0"/>
        <w:numPr>
          <w:ilvl w:val="1"/>
          <w:numId w:val="7"/>
        </w:numPr>
        <w:overflowPunct w:val="0"/>
        <w:autoSpaceDE w:val="0"/>
        <w:autoSpaceDN w:val="0"/>
        <w:adjustRightInd w:val="0"/>
        <w:jc w:val="both"/>
        <w:rPr>
          <w:rFonts w:ascii="Times New Roman" w:hAnsi="Times New Roman"/>
        </w:rPr>
      </w:pPr>
      <w:r w:rsidRPr="00993524">
        <w:rPr>
          <w:rFonts w:ascii="Times New Roman" w:hAnsi="Times New Roman"/>
        </w:rPr>
        <w:t xml:space="preserve">Each of the </w:t>
      </w:r>
      <w:del w:id="0" w:author="Michael Cain" w:date="2021-04-22T15:39:00Z">
        <w:r w:rsidRPr="00993524" w:rsidDel="003B3366">
          <w:rPr>
            <w:rFonts w:ascii="Times New Roman" w:hAnsi="Times New Roman"/>
          </w:rPr>
          <w:delText xml:space="preserve">Board </w:delText>
        </w:r>
      </w:del>
      <w:ins w:id="1" w:author="Michael Cain" w:date="2021-04-22T15:39:00Z">
        <w:r>
          <w:rPr>
            <w:rFonts w:ascii="Times New Roman" w:hAnsi="Times New Roman"/>
          </w:rPr>
          <w:t>Elected</w:t>
        </w:r>
        <w:r w:rsidRPr="00993524">
          <w:rPr>
            <w:rFonts w:ascii="Times New Roman" w:hAnsi="Times New Roman"/>
          </w:rPr>
          <w:t xml:space="preserve"> </w:t>
        </w:r>
      </w:ins>
      <w:r w:rsidRPr="00993524">
        <w:rPr>
          <w:rFonts w:ascii="Times New Roman" w:hAnsi="Times New Roman"/>
        </w:rPr>
        <w:t>Directors</w:t>
      </w:r>
      <w:r>
        <w:rPr>
          <w:rFonts w:ascii="Times New Roman" w:hAnsi="Times New Roman"/>
        </w:rPr>
        <w:t xml:space="preserve">, including the President, </w:t>
      </w:r>
      <w:r w:rsidRPr="00993524">
        <w:rPr>
          <w:rFonts w:ascii="Times New Roman" w:hAnsi="Times New Roman"/>
        </w:rPr>
        <w:t xml:space="preserve">shall </w:t>
      </w:r>
      <w:del w:id="2" w:author="Michael Cain" w:date="2021-04-22T15:39:00Z">
        <w:r w:rsidRPr="00993524" w:rsidDel="003B3366">
          <w:rPr>
            <w:rFonts w:ascii="Times New Roman" w:hAnsi="Times New Roman"/>
          </w:rPr>
          <w:delText>be elected for</w:delText>
        </w:r>
      </w:del>
      <w:ins w:id="3" w:author="Michael Cain" w:date="2021-04-22T15:39:00Z">
        <w:r>
          <w:rPr>
            <w:rFonts w:ascii="Times New Roman" w:hAnsi="Times New Roman"/>
          </w:rPr>
          <w:t>serve</w:t>
        </w:r>
      </w:ins>
      <w:r w:rsidRPr="00993524">
        <w:rPr>
          <w:rFonts w:ascii="Times New Roman" w:hAnsi="Times New Roman"/>
        </w:rPr>
        <w:t xml:space="preserve"> four</w:t>
      </w:r>
      <w:ins w:id="4" w:author="Michael Cain" w:date="2021-04-22T15:39:00Z">
        <w:r>
          <w:rPr>
            <w:rFonts w:ascii="Times New Roman" w:hAnsi="Times New Roman"/>
          </w:rPr>
          <w:t xml:space="preserve"> (4)</w:t>
        </w:r>
      </w:ins>
      <w:del w:id="5" w:author="Michael Cain" w:date="2021-04-22T15:40:00Z">
        <w:r w:rsidRPr="00993524" w:rsidDel="003B3366">
          <w:rPr>
            <w:rFonts w:ascii="Times New Roman" w:hAnsi="Times New Roman"/>
          </w:rPr>
          <w:delText>-</w:delText>
        </w:r>
      </w:del>
      <w:ins w:id="6" w:author="Michael Cain" w:date="2021-04-22T15:40:00Z">
        <w:r>
          <w:rPr>
            <w:rFonts w:ascii="Times New Roman" w:hAnsi="Times New Roman"/>
          </w:rPr>
          <w:t xml:space="preserve"> </w:t>
        </w:r>
      </w:ins>
      <w:r w:rsidRPr="00993524">
        <w:rPr>
          <w:rFonts w:ascii="Times New Roman" w:hAnsi="Times New Roman"/>
        </w:rPr>
        <w:t xml:space="preserve">year terms. </w:t>
      </w:r>
    </w:p>
    <w:p w14:paraId="3997A7DE" w14:textId="111BF3BE" w:rsidR="003B3366" w:rsidRPr="00993524" w:rsidRDefault="003B3366" w:rsidP="003B3366">
      <w:pPr>
        <w:widowControl w:val="0"/>
        <w:numPr>
          <w:ilvl w:val="1"/>
          <w:numId w:val="7"/>
        </w:numPr>
        <w:overflowPunct w:val="0"/>
        <w:autoSpaceDE w:val="0"/>
        <w:autoSpaceDN w:val="0"/>
        <w:adjustRightInd w:val="0"/>
        <w:jc w:val="both"/>
        <w:rPr>
          <w:rFonts w:ascii="Times New Roman" w:hAnsi="Times New Roman"/>
        </w:rPr>
      </w:pPr>
      <w:del w:id="7" w:author="Michael Cain" w:date="2021-04-22T15:40:00Z">
        <w:r w:rsidRPr="00993524" w:rsidDel="003B3366">
          <w:rPr>
            <w:rFonts w:ascii="Times New Roman" w:hAnsi="Times New Roman"/>
          </w:rPr>
          <w:delText xml:space="preserve">One </w:delText>
        </w:r>
      </w:del>
      <w:r w:rsidRPr="00993524">
        <w:rPr>
          <w:rFonts w:ascii="Times New Roman" w:hAnsi="Times New Roman"/>
        </w:rPr>
        <w:t>Athlete Director</w:t>
      </w:r>
      <w:ins w:id="8" w:author="Michael Cain" w:date="2021-04-22T15:40:00Z">
        <w:r>
          <w:rPr>
            <w:rFonts w:ascii="Times New Roman" w:hAnsi="Times New Roman"/>
          </w:rPr>
          <w:t>s</w:t>
        </w:r>
      </w:ins>
      <w:r w:rsidRPr="00993524">
        <w:rPr>
          <w:rFonts w:ascii="Times New Roman" w:hAnsi="Times New Roman"/>
        </w:rPr>
        <w:t xml:space="preserve"> shall </w:t>
      </w:r>
      <w:del w:id="9" w:author="Michael Cain" w:date="2021-04-22T15:40:00Z">
        <w:r w:rsidRPr="00993524" w:rsidDel="003B3366">
          <w:rPr>
            <w:rFonts w:ascii="Times New Roman" w:hAnsi="Times New Roman"/>
          </w:rPr>
          <w:delText>be elected for a</w:delText>
        </w:r>
      </w:del>
      <w:ins w:id="10" w:author="Michael Cain" w:date="2021-04-22T15:40:00Z">
        <w:r>
          <w:rPr>
            <w:rFonts w:ascii="Times New Roman" w:hAnsi="Times New Roman"/>
          </w:rPr>
          <w:t>serve</w:t>
        </w:r>
      </w:ins>
      <w:r w:rsidRPr="00993524">
        <w:rPr>
          <w:rFonts w:ascii="Times New Roman" w:hAnsi="Times New Roman"/>
        </w:rPr>
        <w:t xml:space="preserve"> four</w:t>
      </w:r>
      <w:ins w:id="11" w:author="Michael Cain" w:date="2021-04-22T15:40:00Z">
        <w:r>
          <w:rPr>
            <w:rFonts w:ascii="Times New Roman" w:hAnsi="Times New Roman"/>
          </w:rPr>
          <w:t xml:space="preserve"> (4)</w:t>
        </w:r>
      </w:ins>
      <w:del w:id="12" w:author="Michael Cain" w:date="2021-04-22T15:40:00Z">
        <w:r w:rsidRPr="00993524" w:rsidDel="003B3366">
          <w:rPr>
            <w:rFonts w:ascii="Times New Roman" w:hAnsi="Times New Roman"/>
          </w:rPr>
          <w:delText>-</w:delText>
        </w:r>
      </w:del>
      <w:ins w:id="13" w:author="Michael Cain" w:date="2021-04-22T15:40:00Z">
        <w:r>
          <w:rPr>
            <w:rFonts w:ascii="Times New Roman" w:hAnsi="Times New Roman"/>
          </w:rPr>
          <w:t xml:space="preserve"> </w:t>
        </w:r>
      </w:ins>
      <w:r w:rsidRPr="00993524">
        <w:rPr>
          <w:rFonts w:ascii="Times New Roman" w:hAnsi="Times New Roman"/>
        </w:rPr>
        <w:t>year term</w:t>
      </w:r>
      <w:ins w:id="14" w:author="Michael Cain" w:date="2021-04-22T15:40:00Z">
        <w:r>
          <w:rPr>
            <w:rFonts w:ascii="Times New Roman" w:hAnsi="Times New Roman"/>
          </w:rPr>
          <w:t>s</w:t>
        </w:r>
      </w:ins>
      <w:r w:rsidRPr="00993524">
        <w:rPr>
          <w:rFonts w:ascii="Times New Roman" w:hAnsi="Times New Roman"/>
        </w:rPr>
        <w:t xml:space="preserve">. </w:t>
      </w:r>
    </w:p>
    <w:p w14:paraId="0A0FBF9A" w14:textId="78627FEF" w:rsidR="003B3366" w:rsidRPr="00993524" w:rsidRDefault="003B3366" w:rsidP="003B3366">
      <w:pPr>
        <w:widowControl w:val="0"/>
        <w:numPr>
          <w:ilvl w:val="1"/>
          <w:numId w:val="7"/>
        </w:numPr>
        <w:overflowPunct w:val="0"/>
        <w:autoSpaceDE w:val="0"/>
        <w:autoSpaceDN w:val="0"/>
        <w:adjustRightInd w:val="0"/>
        <w:jc w:val="both"/>
        <w:rPr>
          <w:rFonts w:ascii="Times New Roman" w:hAnsi="Times New Roman"/>
        </w:rPr>
      </w:pPr>
      <w:del w:id="15" w:author="Michael Cain" w:date="2021-04-22T15:40:00Z">
        <w:r w:rsidRPr="00993524" w:rsidDel="003B3366">
          <w:rPr>
            <w:rFonts w:ascii="Times New Roman" w:hAnsi="Times New Roman"/>
          </w:rPr>
          <w:delText xml:space="preserve">All other Athlete Directors shall be elected for a two-year term. </w:delText>
        </w:r>
      </w:del>
    </w:p>
    <w:p w14:paraId="19362328" w14:textId="2E7DFB4C" w:rsidR="003B3366" w:rsidRPr="00993524" w:rsidRDefault="003B3366" w:rsidP="003B3366">
      <w:pPr>
        <w:pStyle w:val="ListParagraph"/>
        <w:widowControl w:val="0"/>
        <w:numPr>
          <w:ilvl w:val="1"/>
          <w:numId w:val="7"/>
        </w:numPr>
        <w:autoSpaceDE w:val="0"/>
        <w:autoSpaceDN w:val="0"/>
        <w:adjustRightInd w:val="0"/>
        <w:rPr>
          <w:rFonts w:ascii="Times New Roman" w:hAnsi="Times New Roman"/>
        </w:rPr>
      </w:pPr>
      <w:del w:id="16" w:author="Michael Cain" w:date="2021-04-22T15:41:00Z">
        <w:r w:rsidRPr="00993524" w:rsidDel="00766C5B">
          <w:rPr>
            <w:rFonts w:ascii="Times New Roman" w:hAnsi="Times New Roman"/>
          </w:rPr>
          <w:delText>The At-Large</w:delText>
        </w:r>
      </w:del>
      <w:ins w:id="17" w:author="Michael Cain" w:date="2021-04-22T15:41:00Z">
        <w:r w:rsidR="00766C5B">
          <w:rPr>
            <w:rFonts w:ascii="Times New Roman" w:hAnsi="Times New Roman"/>
          </w:rPr>
          <w:t>Appointed</w:t>
        </w:r>
      </w:ins>
      <w:r w:rsidRPr="00993524">
        <w:rPr>
          <w:rFonts w:ascii="Times New Roman" w:hAnsi="Times New Roman"/>
        </w:rPr>
        <w:t xml:space="preserve"> Directors shall serve two (2) year terms. </w:t>
      </w:r>
      <w:del w:id="18" w:author="Michael Cain" w:date="2021-04-22T15:42:00Z">
        <w:r w:rsidRPr="00993524" w:rsidDel="00766C5B">
          <w:rPr>
            <w:rFonts w:ascii="Times New Roman" w:hAnsi="Times New Roman"/>
          </w:rPr>
          <w:delText>Additional one (1) year terms may be served at the pleasure of the elected members of the Board of Directors.</w:delText>
        </w:r>
      </w:del>
    </w:p>
    <w:p w14:paraId="4CEF6F73" w14:textId="77777777" w:rsidR="003B3366" w:rsidRPr="00993524" w:rsidRDefault="003B3366" w:rsidP="003B3366">
      <w:pPr>
        <w:widowControl w:val="0"/>
        <w:autoSpaceDE w:val="0"/>
        <w:autoSpaceDN w:val="0"/>
        <w:adjustRightInd w:val="0"/>
        <w:rPr>
          <w:rFonts w:ascii="Times New Roman" w:hAnsi="Times New Roman"/>
        </w:rPr>
      </w:pPr>
    </w:p>
    <w:p w14:paraId="6D5E583B" w14:textId="77777777" w:rsidR="00731EE0" w:rsidRDefault="00731EE0" w:rsidP="00731EE0">
      <w:pPr>
        <w:pStyle w:val="p1"/>
        <w:numPr>
          <w:ilvl w:val="0"/>
          <w:numId w:val="7"/>
        </w:numPr>
        <w:tabs>
          <w:tab w:val="clear" w:pos="720"/>
          <w:tab w:val="num" w:pos="0"/>
        </w:tabs>
        <w:rPr>
          <w:ins w:id="19" w:author="Tina" w:date="2021-04-25T17:48:00Z"/>
          <w:rFonts w:ascii="Times New Roman" w:hAnsi="Times New Roman"/>
          <w:sz w:val="24"/>
          <w:szCs w:val="24"/>
        </w:rPr>
      </w:pPr>
      <w:ins w:id="20" w:author="Tina" w:date="2021-04-25T17:48:00Z">
        <w:r w:rsidRPr="00993524">
          <w:rPr>
            <w:rFonts w:ascii="Times New Roman" w:hAnsi="Times New Roman"/>
            <w:sz w:val="24"/>
            <w:szCs w:val="24"/>
          </w:rPr>
          <w:t xml:space="preserve">No </w:t>
        </w:r>
        <w:r>
          <w:rPr>
            <w:rFonts w:ascii="Times New Roman" w:hAnsi="Times New Roman"/>
            <w:sz w:val="24"/>
            <w:szCs w:val="24"/>
          </w:rPr>
          <w:t>Elected or Appointed Director</w:t>
        </w:r>
        <w:r w:rsidRPr="00993524">
          <w:rPr>
            <w:rFonts w:ascii="Times New Roman" w:hAnsi="Times New Roman"/>
            <w:sz w:val="24"/>
            <w:szCs w:val="24"/>
          </w:rPr>
          <w:t xml:space="preserve"> shall serve for more than two </w:t>
        </w:r>
        <w:r>
          <w:rPr>
            <w:rFonts w:ascii="Times New Roman" w:hAnsi="Times New Roman"/>
            <w:sz w:val="24"/>
            <w:szCs w:val="24"/>
          </w:rPr>
          <w:t xml:space="preserve">(2) </w:t>
        </w:r>
        <w:r w:rsidRPr="00993524">
          <w:rPr>
            <w:rFonts w:ascii="Times New Roman" w:hAnsi="Times New Roman"/>
            <w:sz w:val="24"/>
            <w:szCs w:val="24"/>
          </w:rPr>
          <w:t>consecutive terms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sidRPr="005D038B">
          <w:rPr>
            <w:rFonts w:ascii="Times New Roman" w:hAnsi="Times New Roman"/>
            <w:sz w:val="24"/>
            <w:szCs w:val="24"/>
          </w:rPr>
          <w:t xml:space="preserve">For the initial Board, a term of two (2) or more years shall constitute a full term.  Thus, a Director elected/selected for a two (2) year term shall be eligible to serve only one (1) additional four (4) year term immediately following the </w:t>
        </w:r>
        <w:r>
          <w:rPr>
            <w:rFonts w:ascii="Times New Roman" w:hAnsi="Times New Roman"/>
            <w:sz w:val="24"/>
            <w:szCs w:val="24"/>
          </w:rPr>
          <w:t xml:space="preserve">initial </w:t>
        </w:r>
        <w:r w:rsidRPr="005D038B">
          <w:rPr>
            <w:rFonts w:ascii="Times New Roman" w:hAnsi="Times New Roman"/>
            <w:sz w:val="24"/>
            <w:szCs w:val="24"/>
          </w:rPr>
          <w:t>two (2) year term.</w:t>
        </w:r>
      </w:ins>
    </w:p>
    <w:p w14:paraId="576BBF86" w14:textId="77777777" w:rsidR="00731EE0" w:rsidRPr="00143D2D" w:rsidRDefault="00731EE0" w:rsidP="00731EE0">
      <w:pPr>
        <w:pStyle w:val="ListParagraph"/>
        <w:widowControl w:val="0"/>
        <w:autoSpaceDE w:val="0"/>
        <w:autoSpaceDN w:val="0"/>
        <w:adjustRightInd w:val="0"/>
        <w:rPr>
          <w:ins w:id="21" w:author="Tina" w:date="2021-04-25T17:48:00Z"/>
          <w:rFonts w:ascii="Times New Roman" w:hAnsi="Times New Roman"/>
        </w:rPr>
      </w:pPr>
      <w:ins w:id="22" w:author="Tina" w:date="2021-04-25T17:48:00Z">
        <w:r>
          <w:rPr>
            <w:rFonts w:ascii="Times New Roman" w:hAnsi="Times New Roman"/>
          </w:rPr>
          <w:br/>
        </w:r>
        <w:r w:rsidRPr="00143D2D">
          <w:rPr>
            <w:rFonts w:ascii="Times New Roman" w:hAnsi="Times New Roman"/>
          </w:rPr>
          <w:t>When a Director is elected/selected to fill a vacancy because of the resignation, removal, incapacity, disability or death of a Director, and the remaining term is for two (2) or more years, such term shall constitute a full term.  Thus, if the vacancy being filled is for two (2) or more years, the Director may serve one additional four (4) year term immediately following the two (2) year term.  If the vacancy being filled is for less than two (2) years, the term shall not be a full term.  Thus, the Director shall be able to serve two (2) additional four (4) year terms following completion of the filled vacancy term.</w:t>
        </w:r>
      </w:ins>
    </w:p>
    <w:p w14:paraId="60723DEE" w14:textId="77777777" w:rsidR="00766C5B" w:rsidRPr="008B7958" w:rsidRDefault="00766C5B" w:rsidP="00766C5B">
      <w:pPr>
        <w:pStyle w:val="p1"/>
        <w:ind w:left="720"/>
        <w:rPr>
          <w:ins w:id="23" w:author="Michael Cain" w:date="2021-04-22T15:42:00Z"/>
          <w:rFonts w:ascii="Times New Roman" w:hAnsi="Times New Roman"/>
          <w:sz w:val="24"/>
          <w:szCs w:val="24"/>
        </w:rPr>
      </w:pPr>
    </w:p>
    <w:p w14:paraId="19BECAF9" w14:textId="2684081F" w:rsidR="00766C5B" w:rsidRDefault="00766C5B" w:rsidP="00766C5B">
      <w:pPr>
        <w:pStyle w:val="p1"/>
        <w:numPr>
          <w:ilvl w:val="0"/>
          <w:numId w:val="7"/>
        </w:numPr>
        <w:tabs>
          <w:tab w:val="clear" w:pos="720"/>
          <w:tab w:val="num" w:pos="0"/>
        </w:tabs>
        <w:rPr>
          <w:rFonts w:ascii="Times New Roman" w:hAnsi="Times New Roman"/>
          <w:sz w:val="24"/>
          <w:szCs w:val="24"/>
        </w:rPr>
      </w:pPr>
      <w:ins w:id="24" w:author="Michael Cain" w:date="2021-04-22T15:42:00Z">
        <w:r>
          <w:rPr>
            <w:rFonts w:ascii="Times New Roman" w:hAnsi="Times New Roman"/>
            <w:sz w:val="24"/>
            <w:szCs w:val="24"/>
          </w:rPr>
          <w:t>The term limits for Athlete Directors are outlined in Article</w:t>
        </w:r>
      </w:ins>
      <w:ins w:id="25" w:author="Michael Cain" w:date="2021-04-22T15:43:00Z">
        <w:r>
          <w:rPr>
            <w:rFonts w:ascii="Times New Roman" w:hAnsi="Times New Roman"/>
            <w:sz w:val="24"/>
            <w:szCs w:val="24"/>
          </w:rPr>
          <w:t>s</w:t>
        </w:r>
      </w:ins>
      <w:ins w:id="26" w:author="Michael Cain" w:date="2021-04-22T15:42:00Z">
        <w:r>
          <w:rPr>
            <w:rFonts w:ascii="Times New Roman" w:hAnsi="Times New Roman"/>
            <w:sz w:val="24"/>
            <w:szCs w:val="24"/>
          </w:rPr>
          <w:t xml:space="preserve"> 11 and 12</w:t>
        </w:r>
        <w:r w:rsidRPr="00993524">
          <w:rPr>
            <w:rFonts w:ascii="Times New Roman" w:hAnsi="Times New Roman"/>
            <w:sz w:val="24"/>
            <w:szCs w:val="24"/>
          </w:rPr>
          <w:t>.</w:t>
        </w:r>
      </w:ins>
    </w:p>
    <w:p w14:paraId="4CA4184C" w14:textId="77777777" w:rsidR="008B7958" w:rsidRPr="00993524" w:rsidRDefault="008B7958" w:rsidP="008B7958">
      <w:pPr>
        <w:pStyle w:val="p1"/>
        <w:ind w:left="720"/>
        <w:rPr>
          <w:ins w:id="27" w:author="Michael Cain" w:date="2021-04-22T15:42:00Z"/>
          <w:rFonts w:ascii="Times New Roman" w:hAnsi="Times New Roman"/>
          <w:sz w:val="24"/>
          <w:szCs w:val="24"/>
        </w:rPr>
      </w:pPr>
    </w:p>
    <w:p w14:paraId="1E36E1D5" w14:textId="77777777" w:rsidR="008B7958" w:rsidRDefault="008B7958" w:rsidP="008B7958">
      <w:pPr>
        <w:widowControl w:val="0"/>
        <w:numPr>
          <w:ilvl w:val="0"/>
          <w:numId w:val="7"/>
        </w:numPr>
        <w:overflowPunct w:val="0"/>
        <w:autoSpaceDE w:val="0"/>
        <w:autoSpaceDN w:val="0"/>
        <w:adjustRightInd w:val="0"/>
        <w:jc w:val="both"/>
        <w:rPr>
          <w:rFonts w:ascii="Times New Roman" w:hAnsi="Times New Roman"/>
        </w:rPr>
      </w:pPr>
      <w:r w:rsidRPr="00993524">
        <w:rPr>
          <w:rFonts w:ascii="Times New Roman" w:hAnsi="Times New Roman"/>
        </w:rPr>
        <w:t>A director shall hold office until the director’s successor is elected and qualified, or until the director’s earlier resignation, removal, incapacity, or death.</w:t>
      </w:r>
    </w:p>
    <w:p w14:paraId="449639FE" w14:textId="54A39D53" w:rsidR="001F4901" w:rsidRDefault="001F4901">
      <w:pPr>
        <w:rPr>
          <w:bCs/>
        </w:rPr>
      </w:pPr>
    </w:p>
    <w:p w14:paraId="160E6D0D" w14:textId="327F2860" w:rsidR="000F7C7E" w:rsidRPr="000F7C7E" w:rsidRDefault="000F7C7E">
      <w:pPr>
        <w:rPr>
          <w:b/>
        </w:rPr>
      </w:pPr>
      <w:r w:rsidRPr="000F7C7E">
        <w:rPr>
          <w:b/>
        </w:rPr>
        <w:t xml:space="preserve">Rationale for </w:t>
      </w:r>
      <w:r w:rsidR="00900885">
        <w:rPr>
          <w:b/>
        </w:rPr>
        <w:t>C</w:t>
      </w:r>
      <w:r w:rsidRPr="000F7C7E">
        <w:rPr>
          <w:b/>
        </w:rPr>
        <w:t xml:space="preserve">hange: </w:t>
      </w:r>
    </w:p>
    <w:p w14:paraId="661CCBE8" w14:textId="135558E2" w:rsidR="00AD0B72" w:rsidRPr="00AD0B72" w:rsidRDefault="00AD0B72" w:rsidP="00FD28E9">
      <w:pPr>
        <w:numPr>
          <w:ilvl w:val="0"/>
          <w:numId w:val="8"/>
        </w:numPr>
      </w:pPr>
      <w:r w:rsidRPr="00AD0B72">
        <w:t>Wording changes for Section 5.</w:t>
      </w:r>
      <w:r w:rsidR="005D1DF8">
        <w:t>6</w:t>
      </w:r>
      <w:r w:rsidRPr="00AD0B72">
        <w:t>.1 </w:t>
      </w:r>
      <w:r w:rsidR="00DA15DF">
        <w:t xml:space="preserve">will </w:t>
      </w:r>
      <w:r w:rsidRPr="00AD0B72">
        <w:t>provide clarity and consistency.  </w:t>
      </w:r>
    </w:p>
    <w:p w14:paraId="758203EC" w14:textId="6FEC381E" w:rsidR="00AD0B72" w:rsidRPr="00AD0B72" w:rsidRDefault="00AD0B72" w:rsidP="00FD28E9">
      <w:pPr>
        <w:numPr>
          <w:ilvl w:val="0"/>
          <w:numId w:val="10"/>
        </w:numPr>
      </w:pPr>
      <w:r w:rsidRPr="00AD0B72">
        <w:t xml:space="preserve">The NWBA recently went through a USOPC Audit. Adding </w:t>
      </w:r>
      <w:r w:rsidR="00E76131">
        <w:t>Section 5.6.</w:t>
      </w:r>
      <w:r w:rsidR="00CB6A94">
        <w:t>2</w:t>
      </w:r>
      <w:r w:rsidR="00E76131">
        <w:t xml:space="preserve"> and Section 5.6.</w:t>
      </w:r>
      <w:r w:rsidR="00CB6A94">
        <w:t>3</w:t>
      </w:r>
      <w:r w:rsidR="00E76131">
        <w:t xml:space="preserve"> </w:t>
      </w:r>
      <w:r w:rsidRPr="00AD0B72">
        <w:t>as the corrective action</w:t>
      </w:r>
      <w:r w:rsidR="00E76131">
        <w:t>s</w:t>
      </w:r>
      <w:r w:rsidRPr="00AD0B72">
        <w:t> related to the findings included in the final report which will make us compliant with USOPC Requirements.</w:t>
      </w:r>
    </w:p>
    <w:p w14:paraId="427A5035" w14:textId="3DFB3975" w:rsidR="000F7C7E" w:rsidRDefault="000F7C7E"/>
    <w:p w14:paraId="0BA46DA1" w14:textId="77777777" w:rsidR="000F7C7E" w:rsidRPr="000F7C7E" w:rsidRDefault="000F7C7E">
      <w:pPr>
        <w:rPr>
          <w:b/>
        </w:rPr>
      </w:pPr>
      <w:r w:rsidRPr="000F7C7E">
        <w:rPr>
          <w:b/>
        </w:rPr>
        <w:t xml:space="preserve">Submit to: </w:t>
      </w:r>
    </w:p>
    <w:p w14:paraId="71BB6E4F" w14:textId="2C2BC1C2" w:rsidR="00943229" w:rsidRDefault="00943229" w:rsidP="00943229">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14:paraId="56DE507C" w14:textId="0861A77D" w:rsidR="00943229" w:rsidRPr="00943229" w:rsidRDefault="00943229" w:rsidP="00943229">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r:id="rId10" w:history="1">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r:id="rId11" w:history="1">
        <w:r w:rsidRPr="0010390D">
          <w:rPr>
            <w:rStyle w:val="Hyperlink"/>
            <w:rFonts w:eastAsia="Times New Roman" w:cs="Times New Roman"/>
            <w:bCs/>
          </w:rPr>
          <w:t>timfox@nwba.org</w:t>
        </w:r>
      </w:hyperlink>
    </w:p>
    <w:p w14:paraId="6D49B9DC" w14:textId="77777777" w:rsidR="00943229" w:rsidRDefault="00943229" w:rsidP="00577302">
      <w:pPr>
        <w:rPr>
          <w:rFonts w:eastAsia="Times New Roman" w:cs="Times New Roman"/>
          <w:bCs/>
          <w:color w:val="000000"/>
        </w:rPr>
      </w:pPr>
    </w:p>
    <w:p w14:paraId="1C56F842" w14:textId="39618575" w:rsidR="00943229" w:rsidRDefault="00943229" w:rsidP="00577302">
      <w:pPr>
        <w:rPr>
          <w:rFonts w:eastAsia="Times New Roman" w:cs="Times New Roman"/>
          <w:bCs/>
          <w:color w:val="000000"/>
        </w:rPr>
      </w:pPr>
      <w:r>
        <w:rPr>
          <w:rFonts w:eastAsia="Times New Roman" w:cs="Times New Roman"/>
          <w:bCs/>
          <w:color w:val="000000"/>
        </w:rPr>
        <w:t>OR</w:t>
      </w:r>
    </w:p>
    <w:p w14:paraId="0EB05189" w14:textId="77777777" w:rsidR="00943229" w:rsidRDefault="00943229" w:rsidP="00577302">
      <w:pPr>
        <w:rPr>
          <w:rFonts w:eastAsia="Times New Roman" w:cs="Times New Roman"/>
          <w:bCs/>
          <w:color w:val="000000"/>
          <w:u w:val="single"/>
        </w:rPr>
      </w:pPr>
    </w:p>
    <w:p w14:paraId="33ABA53E" w14:textId="406C1D64" w:rsidR="00943229" w:rsidRDefault="00943229" w:rsidP="00577302">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14:paraId="5D4D1582" w14:textId="6DA6D0F8" w:rsidR="003522A5" w:rsidRDefault="00577302" w:rsidP="00577302">
      <w:r w:rsidRPr="00577302">
        <w:rPr>
          <w:rFonts w:eastAsia="Times New Roman" w:cs="Times New Roman"/>
          <w:bCs/>
          <w:color w:val="000000"/>
        </w:rPr>
        <w:t>NWBA, 1130 Elkton Dr., Suite A, Colorado Springs, CO 80907</w:t>
      </w:r>
    </w:p>
    <w:sectPr w:rsidR="003522A5" w:rsidSect="00C2440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08F5" w14:textId="77777777" w:rsidR="00161D3B" w:rsidRDefault="00161D3B" w:rsidP="00EF09AA">
      <w:r>
        <w:separator/>
      </w:r>
    </w:p>
  </w:endnote>
  <w:endnote w:type="continuationSeparator" w:id="0">
    <w:p w14:paraId="1FE6D6A1" w14:textId="77777777" w:rsidR="00161D3B" w:rsidRDefault="00161D3B" w:rsidP="00EF09AA">
      <w:r>
        <w:continuationSeparator/>
      </w:r>
    </w:p>
  </w:endnote>
  <w:endnote w:type="continuationNotice" w:id="1">
    <w:p w14:paraId="113D411D" w14:textId="77777777" w:rsidR="00161D3B" w:rsidRDefault="0016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65A7" w14:textId="77777777" w:rsidR="00161D3B" w:rsidRDefault="00161D3B" w:rsidP="00EF09AA">
      <w:r>
        <w:separator/>
      </w:r>
    </w:p>
  </w:footnote>
  <w:footnote w:type="continuationSeparator" w:id="0">
    <w:p w14:paraId="4944000D" w14:textId="77777777" w:rsidR="00161D3B" w:rsidRDefault="00161D3B" w:rsidP="00EF09AA">
      <w:r>
        <w:continuationSeparator/>
      </w:r>
    </w:p>
  </w:footnote>
  <w:footnote w:type="continuationNotice" w:id="1">
    <w:p w14:paraId="5A543752" w14:textId="77777777" w:rsidR="00161D3B" w:rsidRDefault="0016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2A53" w14:textId="77777777" w:rsidR="00EF09AA" w:rsidRDefault="4B354DE0" w:rsidP="00943229">
    <w:pPr>
      <w:pStyle w:val="Header"/>
      <w:jc w:val="center"/>
    </w:pPr>
    <w:r>
      <w:rPr>
        <w:noProof/>
      </w:rPr>
      <w:drawing>
        <wp:inline distT="0" distB="0" distL="0" distR="0" wp14:anchorId="6002E27B" wp14:editId="3399F3F3">
          <wp:extent cx="3643820" cy="918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A3D42"/>
    <w:multiLevelType w:val="hybridMultilevel"/>
    <w:tmpl w:val="94144FF4"/>
    <w:lvl w:ilvl="0" w:tplc="8F8EB0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A6C74"/>
    <w:multiLevelType w:val="multilevel"/>
    <w:tmpl w:val="C70CB3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9651A9B"/>
    <w:multiLevelType w:val="multilevel"/>
    <w:tmpl w:val="A83EBB4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15:restartNumberingAfterBreak="0">
    <w:nsid w:val="6B351D5B"/>
    <w:multiLevelType w:val="multilevel"/>
    <w:tmpl w:val="48F2F7E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3085C1A"/>
    <w:multiLevelType w:val="multilevel"/>
    <w:tmpl w:val="41FCD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9"/>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078CB"/>
    <w:rsid w:val="000226D9"/>
    <w:rsid w:val="000627F1"/>
    <w:rsid w:val="000E1589"/>
    <w:rsid w:val="000F5F1B"/>
    <w:rsid w:val="000F7C7E"/>
    <w:rsid w:val="00100677"/>
    <w:rsid w:val="001170B4"/>
    <w:rsid w:val="00123C86"/>
    <w:rsid w:val="0013706F"/>
    <w:rsid w:val="00144F36"/>
    <w:rsid w:val="00161D3B"/>
    <w:rsid w:val="001626BD"/>
    <w:rsid w:val="00177E24"/>
    <w:rsid w:val="001851A8"/>
    <w:rsid w:val="001E38B4"/>
    <w:rsid w:val="001F4901"/>
    <w:rsid w:val="002169E0"/>
    <w:rsid w:val="00244F49"/>
    <w:rsid w:val="00274DA5"/>
    <w:rsid w:val="003522A5"/>
    <w:rsid w:val="003B3366"/>
    <w:rsid w:val="003D0C3D"/>
    <w:rsid w:val="00406B99"/>
    <w:rsid w:val="0045734F"/>
    <w:rsid w:val="004F7262"/>
    <w:rsid w:val="00577302"/>
    <w:rsid w:val="005814D5"/>
    <w:rsid w:val="005D1DF8"/>
    <w:rsid w:val="005E1BB6"/>
    <w:rsid w:val="005F3313"/>
    <w:rsid w:val="006255C1"/>
    <w:rsid w:val="00645649"/>
    <w:rsid w:val="006524CA"/>
    <w:rsid w:val="00731EE0"/>
    <w:rsid w:val="007613E2"/>
    <w:rsid w:val="00766C5B"/>
    <w:rsid w:val="007A55D9"/>
    <w:rsid w:val="007F52A8"/>
    <w:rsid w:val="008253C5"/>
    <w:rsid w:val="00847A7C"/>
    <w:rsid w:val="0087429D"/>
    <w:rsid w:val="008B7958"/>
    <w:rsid w:val="008C6177"/>
    <w:rsid w:val="008E112E"/>
    <w:rsid w:val="008F22C9"/>
    <w:rsid w:val="00900885"/>
    <w:rsid w:val="00943229"/>
    <w:rsid w:val="00A2410D"/>
    <w:rsid w:val="00A46A29"/>
    <w:rsid w:val="00A51BD5"/>
    <w:rsid w:val="00A65E75"/>
    <w:rsid w:val="00A80BE9"/>
    <w:rsid w:val="00A95407"/>
    <w:rsid w:val="00AA02C3"/>
    <w:rsid w:val="00AA4D22"/>
    <w:rsid w:val="00AD0B72"/>
    <w:rsid w:val="00B0735D"/>
    <w:rsid w:val="00B40373"/>
    <w:rsid w:val="00B85E8E"/>
    <w:rsid w:val="00BD49AA"/>
    <w:rsid w:val="00C171C6"/>
    <w:rsid w:val="00C24404"/>
    <w:rsid w:val="00C31B2B"/>
    <w:rsid w:val="00C42BA3"/>
    <w:rsid w:val="00C63094"/>
    <w:rsid w:val="00C81CF0"/>
    <w:rsid w:val="00CB6A94"/>
    <w:rsid w:val="00CB6EB3"/>
    <w:rsid w:val="00CE051D"/>
    <w:rsid w:val="00D20F7E"/>
    <w:rsid w:val="00D60A9F"/>
    <w:rsid w:val="00D82AD6"/>
    <w:rsid w:val="00DA15DF"/>
    <w:rsid w:val="00DB4BF0"/>
    <w:rsid w:val="00DE4DC2"/>
    <w:rsid w:val="00E03FB1"/>
    <w:rsid w:val="00E27BAE"/>
    <w:rsid w:val="00E5383D"/>
    <w:rsid w:val="00E76131"/>
    <w:rsid w:val="00EB0101"/>
    <w:rsid w:val="00EF09AA"/>
    <w:rsid w:val="00FD28E9"/>
    <w:rsid w:val="00FF1732"/>
    <w:rsid w:val="0366E13B"/>
    <w:rsid w:val="192B10BE"/>
    <w:rsid w:val="1EAE7CD5"/>
    <w:rsid w:val="213622A3"/>
    <w:rsid w:val="233DF328"/>
    <w:rsid w:val="29280C2B"/>
    <w:rsid w:val="38962287"/>
    <w:rsid w:val="3A19D204"/>
    <w:rsid w:val="3D5439C3"/>
    <w:rsid w:val="41D4DA8F"/>
    <w:rsid w:val="4898E368"/>
    <w:rsid w:val="49A00944"/>
    <w:rsid w:val="4B354DE0"/>
    <w:rsid w:val="5D7D9508"/>
    <w:rsid w:val="5DF0A08B"/>
    <w:rsid w:val="61BDB07D"/>
    <w:rsid w:val="63E42B6C"/>
    <w:rsid w:val="6CD98E66"/>
    <w:rsid w:val="739BDA82"/>
    <w:rsid w:val="76988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ED9530E7-0DA2-45EB-8EE7-ED896CCC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customStyle="1" w:styleId="HeaderChar">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customStyle="1" w:styleId="FooterChar">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00885"/>
    <w:rPr>
      <w:sz w:val="20"/>
      <w:szCs w:val="20"/>
    </w:rPr>
  </w:style>
  <w:style w:type="character" w:customStyle="1" w:styleId="CommentTextChar">
    <w:name w:val="Comment Text Char"/>
    <w:basedOn w:val="DefaultParagraphFont"/>
    <w:link w:val="CommentText"/>
    <w:uiPriority w:val="99"/>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customStyle="1" w:styleId="ListParagraphChar">
    <w:name w:val="List Paragraph Char"/>
    <w:link w:val="ListParagraph"/>
    <w:uiPriority w:val="34"/>
    <w:rsid w:val="001F4901"/>
  </w:style>
  <w:style w:type="character" w:styleId="CommentReference">
    <w:name w:val="annotation reference"/>
    <w:basedOn w:val="DefaultParagraphFont"/>
    <w:uiPriority w:val="99"/>
    <w:rsid w:val="003D0C3D"/>
    <w:rPr>
      <w:sz w:val="18"/>
      <w:szCs w:val="18"/>
    </w:rPr>
  </w:style>
  <w:style w:type="paragraph" w:customStyle="1" w:styleId="p1">
    <w:name w:val="p1"/>
    <w:basedOn w:val="Normal"/>
    <w:rsid w:val="00766C5B"/>
    <w:rPr>
      <w:rFonts w:ascii="Helvetica" w:eastAsiaTheme="minorEastAsia" w:hAnsi="Helvetica" w:cs="Times New Roman"/>
      <w:sz w:val="18"/>
      <w:szCs w:val="18"/>
    </w:rPr>
  </w:style>
  <w:style w:type="character" w:customStyle="1" w:styleId="normaltextrun">
    <w:name w:val="normaltextrun"/>
    <w:basedOn w:val="DefaultParagraphFont"/>
    <w:rsid w:val="00EB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68456">
      <w:bodyDiv w:val="1"/>
      <w:marLeft w:val="0"/>
      <w:marRight w:val="0"/>
      <w:marTop w:val="0"/>
      <w:marBottom w:val="0"/>
      <w:divBdr>
        <w:top w:val="none" w:sz="0" w:space="0" w:color="auto"/>
        <w:left w:val="none" w:sz="0" w:space="0" w:color="auto"/>
        <w:bottom w:val="none" w:sz="0" w:space="0" w:color="auto"/>
        <w:right w:val="none" w:sz="0" w:space="0" w:color="auto"/>
      </w:divBdr>
      <w:divsChild>
        <w:div w:id="833181595">
          <w:marLeft w:val="0"/>
          <w:marRight w:val="0"/>
          <w:marTop w:val="0"/>
          <w:marBottom w:val="0"/>
          <w:divBdr>
            <w:top w:val="none" w:sz="0" w:space="0" w:color="auto"/>
            <w:left w:val="none" w:sz="0" w:space="0" w:color="auto"/>
            <w:bottom w:val="none" w:sz="0" w:space="0" w:color="auto"/>
            <w:right w:val="none" w:sz="0" w:space="0" w:color="auto"/>
          </w:divBdr>
        </w:div>
        <w:div w:id="1320840969">
          <w:marLeft w:val="0"/>
          <w:marRight w:val="0"/>
          <w:marTop w:val="0"/>
          <w:marBottom w:val="0"/>
          <w:divBdr>
            <w:top w:val="none" w:sz="0" w:space="0" w:color="auto"/>
            <w:left w:val="none" w:sz="0" w:space="0" w:color="auto"/>
            <w:bottom w:val="none" w:sz="0" w:space="0" w:color="auto"/>
            <w:right w:val="none" w:sz="0" w:space="0" w:color="auto"/>
          </w:divBdr>
        </w:div>
        <w:div w:id="1813670729">
          <w:marLeft w:val="0"/>
          <w:marRight w:val="0"/>
          <w:marTop w:val="0"/>
          <w:marBottom w:val="0"/>
          <w:divBdr>
            <w:top w:val="none" w:sz="0" w:space="0" w:color="auto"/>
            <w:left w:val="none" w:sz="0" w:space="0" w:color="auto"/>
            <w:bottom w:val="none" w:sz="0" w:space="0" w:color="auto"/>
            <w:right w:val="none" w:sz="0" w:space="0" w:color="auto"/>
          </w:divBdr>
        </w:div>
      </w:divsChild>
    </w:div>
    <w:div w:id="1821313382">
      <w:bodyDiv w:val="1"/>
      <w:marLeft w:val="0"/>
      <w:marRight w:val="0"/>
      <w:marTop w:val="0"/>
      <w:marBottom w:val="0"/>
      <w:divBdr>
        <w:top w:val="none" w:sz="0" w:space="0" w:color="auto"/>
        <w:left w:val="none" w:sz="0" w:space="0" w:color="auto"/>
        <w:bottom w:val="none" w:sz="0" w:space="0" w:color="auto"/>
        <w:right w:val="none" w:sz="0" w:space="0" w:color="auto"/>
      </w:divBdr>
      <w:divsChild>
        <w:div w:id="840777742">
          <w:marLeft w:val="0"/>
          <w:marRight w:val="0"/>
          <w:marTop w:val="0"/>
          <w:marBottom w:val="0"/>
          <w:divBdr>
            <w:top w:val="none" w:sz="0" w:space="0" w:color="auto"/>
            <w:left w:val="none" w:sz="0" w:space="0" w:color="auto"/>
            <w:bottom w:val="none" w:sz="0" w:space="0" w:color="auto"/>
            <w:right w:val="none" w:sz="0" w:space="0" w:color="auto"/>
          </w:divBdr>
        </w:div>
        <w:div w:id="903641723">
          <w:marLeft w:val="0"/>
          <w:marRight w:val="0"/>
          <w:marTop w:val="0"/>
          <w:marBottom w:val="0"/>
          <w:divBdr>
            <w:top w:val="none" w:sz="0" w:space="0" w:color="auto"/>
            <w:left w:val="none" w:sz="0" w:space="0" w:color="auto"/>
            <w:bottom w:val="none" w:sz="0" w:space="0" w:color="auto"/>
            <w:right w:val="none" w:sz="0" w:space="0" w:color="auto"/>
          </w:divBdr>
        </w:div>
        <w:div w:id="16698646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fox@nwba.org" TargetMode="External"/><Relationship Id="rId5" Type="http://schemas.openxmlformats.org/officeDocument/2006/relationships/styles" Target="styles.xml"/><Relationship Id="rId10" Type="http://schemas.openxmlformats.org/officeDocument/2006/relationships/hyperlink" Target="mailto:will@nwb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072E-1E46-45D7-B90D-2E8AB0A50614}">
  <ds:schemaRefs>
    <ds:schemaRef ds:uri="http://schemas.microsoft.com/sharepoint/v3/contenttype/forms"/>
  </ds:schemaRefs>
</ds:datastoreItem>
</file>

<file path=customXml/itemProps2.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534</Words>
  <Characters>3045</Characters>
  <Application>Microsoft Office Word</Application>
  <DocSecurity>4</DocSecurity>
  <Lines>25</Lines>
  <Paragraphs>7</Paragraphs>
  <ScaleCrop>false</ScaleCrop>
  <Company/>
  <LinksUpToDate>false</LinksUpToDate>
  <CharactersWithSpaces>3572</CharactersWithSpaces>
  <SharedDoc>false</SharedDoc>
  <HLinks>
    <vt:vector size="12" baseType="variant">
      <vt:variant>
        <vt:i4>4849773</vt:i4>
      </vt:variant>
      <vt:variant>
        <vt:i4>3</vt:i4>
      </vt:variant>
      <vt:variant>
        <vt:i4>0</vt:i4>
      </vt:variant>
      <vt:variant>
        <vt:i4>5</vt:i4>
      </vt:variant>
      <vt:variant>
        <vt:lpwstr>mailto:timfox@nwba.org</vt:lpwstr>
      </vt:variant>
      <vt:variant>
        <vt:lpwstr/>
      </vt:variant>
      <vt:variant>
        <vt:i4>2555935</vt:i4>
      </vt:variant>
      <vt:variant>
        <vt:i4>0</vt:i4>
      </vt:variant>
      <vt:variant>
        <vt:i4>0</vt:i4>
      </vt:variant>
      <vt:variant>
        <vt:i4>5</vt:i4>
      </vt:variant>
      <vt:variant>
        <vt:lpwstr>mailto:will@nwba.org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Michael Cain</cp:lastModifiedBy>
  <cp:revision>29</cp:revision>
  <dcterms:created xsi:type="dcterms:W3CDTF">2021-04-22T22:47:00Z</dcterms:created>
  <dcterms:modified xsi:type="dcterms:W3CDTF">2021-04-26T00:58:00Z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