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B4475B3" w:rsidP="7B4475B3" w:rsidRDefault="7B4475B3" w14:paraId="395165CC" w14:textId="0A229B79">
      <w:pPr>
        <w:spacing w:after="0" w:line="240" w:lineRule="auto"/>
        <w:rPr>
          <w:rStyle w:val="xa20"/>
          <w:rFonts w:ascii="Calibri" w:hAnsi="Calibri" w:eastAsia="Calibri" w:cs="Calibri"/>
          <w:b w:val="1"/>
          <w:bCs w:val="1"/>
          <w:i w:val="0"/>
          <w:iCs w:val="0"/>
          <w:caps w:val="0"/>
          <w:smallCaps w:val="0"/>
          <w:noProof w:val="0"/>
          <w:color w:val="000000" w:themeColor="text1" w:themeTint="FF" w:themeShade="FF"/>
          <w:sz w:val="22"/>
          <w:szCs w:val="22"/>
          <w:lang w:val="en-CA"/>
        </w:rPr>
      </w:pPr>
      <w:r w:rsidRPr="7B4475B3" w:rsidR="7B4475B3">
        <w:rPr>
          <w:rStyle w:val="xa20"/>
          <w:rFonts w:ascii="Calibri" w:hAnsi="Calibri" w:eastAsia="Calibri" w:cs="Calibri"/>
          <w:b w:val="1"/>
          <w:bCs w:val="1"/>
          <w:i w:val="0"/>
          <w:iCs w:val="0"/>
          <w:caps w:val="0"/>
          <w:smallCaps w:val="0"/>
          <w:noProof w:val="0"/>
          <w:color w:val="000000" w:themeColor="text1" w:themeTint="FF" w:themeShade="FF"/>
          <w:sz w:val="22"/>
          <w:szCs w:val="22"/>
          <w:lang w:val="en-CA"/>
        </w:rPr>
        <w:t xml:space="preserve">ASAD Volleyball – Durham </w:t>
      </w:r>
    </w:p>
    <w:p w:rsidR="7B4475B3" w:rsidP="7B4475B3" w:rsidRDefault="7B4475B3" w14:paraId="0E3E7C26" w14:textId="1EA83EF5">
      <w:pPr>
        <w:spacing w:after="0" w:line="240" w:lineRule="auto"/>
        <w:rPr>
          <w:rStyle w:val="xa20"/>
          <w:rFonts w:ascii="Calibri" w:hAnsi="Calibri" w:eastAsia="Calibri" w:cs="Calibri"/>
          <w:b w:val="0"/>
          <w:bCs w:val="0"/>
          <w:i w:val="0"/>
          <w:iCs w:val="0"/>
          <w:caps w:val="0"/>
          <w:smallCaps w:val="0"/>
          <w:noProof w:val="0"/>
          <w:color w:val="000000" w:themeColor="text1" w:themeTint="FF" w:themeShade="FF"/>
          <w:sz w:val="22"/>
          <w:szCs w:val="22"/>
          <w:lang w:val="en-CA"/>
        </w:rPr>
      </w:pPr>
    </w:p>
    <w:p w:rsidR="7B4475B3" w:rsidP="7B4475B3" w:rsidRDefault="7B4475B3" w14:paraId="61C622B2" w14:textId="157803D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B4475B3" w:rsidR="7B4475B3">
        <w:rPr>
          <w:rStyle w:val="xa20"/>
          <w:rFonts w:ascii="Calibri" w:hAnsi="Calibri" w:eastAsia="Calibri" w:cs="Calibri"/>
          <w:b w:val="0"/>
          <w:bCs w:val="0"/>
          <w:i w:val="0"/>
          <w:iCs w:val="0"/>
          <w:caps w:val="0"/>
          <w:smallCaps w:val="0"/>
          <w:noProof w:val="0"/>
          <w:color w:val="000000" w:themeColor="text1" w:themeTint="FF" w:themeShade="FF"/>
          <w:sz w:val="22"/>
          <w:szCs w:val="22"/>
          <w:lang w:val="en-CA"/>
        </w:rPr>
        <w:t>ASAD is the only sports academy in the world for student athletes on able-bodied, Para Sport or Special Olympic pathways, with a focus on supporting the holistic development of each student athlete in a dedicated training environment. The program fosters the opportunity for individuals to achieve their personal goals in athletic performance, sport performance, academics and life.</w:t>
      </w:r>
    </w:p>
    <w:p w:rsidR="7B4475B3" w:rsidP="7B4475B3" w:rsidRDefault="7B4475B3" w14:paraId="74104248" w14:textId="699B68B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150CA9" w:rsidP="55D86431" w:rsidRDefault="009F046A" w14:paraId="286D2F94" w14:textId="3AEE7287">
      <w:pPr>
        <w:pStyle w:val="Normal"/>
        <w:bidi w:val="0"/>
        <w:spacing w:before="0" w:beforeAutospacing="off" w:after="160" w:afterAutospacing="off" w:line="259" w:lineRule="auto"/>
        <w:ind w:left="0" w:right="0"/>
        <w:jc w:val="left"/>
        <w:rPr>
          <w:lang w:val="en-US"/>
        </w:rPr>
      </w:pPr>
      <w:r w:rsidRPr="5BACCAF6" w:rsidR="399B56B0">
        <w:rPr>
          <w:lang w:val="en-US"/>
        </w:rPr>
        <w:t>As our program continues to grow, we are investing our efforts in the growth of a v</w:t>
      </w:r>
      <w:r w:rsidRPr="5BACCAF6" w:rsidR="399B56B0">
        <w:rPr>
          <w:lang w:val="en-US"/>
        </w:rPr>
        <w:t>olleyball specific</w:t>
      </w:r>
      <w:r w:rsidRPr="5BACCAF6" w:rsidR="399B56B0">
        <w:rPr>
          <w:lang w:val="en-US"/>
        </w:rPr>
        <w:t xml:space="preserve"> stream.</w:t>
      </w:r>
      <w:r w:rsidRPr="5BACCAF6" w:rsidR="399B56B0">
        <w:rPr>
          <w:lang w:val="en-US"/>
        </w:rPr>
        <w:t xml:space="preserve"> This stream would welcome volleyball players from across the region t</w:t>
      </w:r>
      <w:r w:rsidRPr="5BACCAF6" w:rsidR="399B56B0">
        <w:rPr>
          <w:lang w:val="en-US"/>
        </w:rPr>
        <w:t>o</w:t>
      </w:r>
      <w:r w:rsidRPr="5BACCAF6" w:rsidR="399B56B0">
        <w:rPr>
          <w:lang w:val="en-US"/>
        </w:rPr>
        <w:t xml:space="preserve"> train</w:t>
      </w:r>
      <w:r w:rsidRPr="5BACCAF6" w:rsidR="399B56B0">
        <w:rPr>
          <w:lang w:val="en-US"/>
        </w:rPr>
        <w:t xml:space="preserve"> at ASAD </w:t>
      </w:r>
      <w:r w:rsidRPr="5BACCAF6" w:rsidR="399B56B0">
        <w:rPr>
          <w:lang w:val="en-US"/>
        </w:rPr>
        <w:t xml:space="preserve">with two </w:t>
      </w:r>
      <w:r w:rsidRPr="5BACCAF6" w:rsidR="399B56B0">
        <w:rPr>
          <w:lang w:val="en-US"/>
        </w:rPr>
        <w:t xml:space="preserve">volleyball skill </w:t>
      </w:r>
      <w:r w:rsidRPr="5BACCAF6" w:rsidR="399B56B0">
        <w:rPr>
          <w:lang w:val="en-US"/>
        </w:rPr>
        <w:t xml:space="preserve">sessions </w:t>
      </w:r>
      <w:r w:rsidRPr="5BACCAF6" w:rsidR="399B56B0">
        <w:rPr>
          <w:lang w:val="en-US"/>
        </w:rPr>
        <w:t>each</w:t>
      </w:r>
      <w:r w:rsidRPr="5BACCAF6" w:rsidR="399B56B0">
        <w:rPr>
          <w:lang w:val="en-US"/>
        </w:rPr>
        <w:t xml:space="preserve"> week with a dedicated volleyball coach.  The focus would be on individual skill development and enhancing tactical game play and understanding.  The training will be located</w:t>
      </w:r>
      <w:r w:rsidRPr="5BACCAF6" w:rsidR="399B56B0">
        <w:rPr>
          <w:lang w:val="en-US"/>
        </w:rPr>
        <w:t xml:space="preserve"> at the Abilities Centre in Whitby, ON.</w:t>
      </w:r>
      <w:r w:rsidRPr="5BACCAF6" w:rsidR="399B56B0">
        <w:rPr>
          <w:lang w:val="en-US"/>
        </w:rPr>
        <w:t xml:space="preserve">  We are currently collaborating with the Ontario Volleyball Association to develop the volleyball curriculum and appoint the coach.   </w:t>
      </w:r>
      <w:r w:rsidRPr="5BACCAF6" w:rsidR="399B56B0">
        <w:rPr>
          <w:lang w:val="en-US"/>
        </w:rPr>
        <w:t xml:space="preserve"> </w:t>
      </w:r>
    </w:p>
    <w:p w:rsidR="49607DE3" w:rsidRDefault="49607DE3" w14:paraId="7126BAA9" w14:textId="14DDDCB0">
      <w:r w:rsidRPr="7B4475B3" w:rsidR="49607DE3">
        <w:rPr>
          <w:lang w:val="en-US"/>
        </w:rPr>
        <w:t xml:space="preserve">These volleyball specific training sessions would be integrated into the ASAD program in which </w:t>
      </w:r>
      <w:r w:rsidR="49607DE3">
        <w:rPr/>
        <w:t>s</w:t>
      </w:r>
      <w:r w:rsidR="49607DE3">
        <w:rPr/>
        <w:t>tudent athletes will attend the Abilities Centre for half of their school day and the other half is spent at their home school. The half day at the Abilities Centre includes two 75 min periods. One period will be academic, and one period will be physical education/ athletic training period. The Athletic Training period includes sport specific strength and conditioning, technical training</w:t>
      </w:r>
      <w:r w:rsidR="49607DE3">
        <w:rPr/>
        <w:t xml:space="preserve"> (volleyball)</w:t>
      </w:r>
      <w:r w:rsidR="49607DE3">
        <w:rPr/>
        <w:t xml:space="preserve">, sport psychology, sports </w:t>
      </w:r>
      <w:r w:rsidR="49607DE3">
        <w:rPr/>
        <w:t>nutrition</w:t>
      </w:r>
      <w:r w:rsidR="49607DE3">
        <w:rPr/>
        <w:t xml:space="preserve"> and mental health seminars</w:t>
      </w:r>
      <w:r w:rsidR="49607DE3">
        <w:rPr/>
        <w:t xml:space="preserve">. </w:t>
      </w:r>
    </w:p>
    <w:p w:rsidR="7B4475B3" w:rsidP="7B4475B3" w:rsidRDefault="7B4475B3" w14:paraId="662A3DAA" w14:textId="7C5D45F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B4475B3" w:rsidR="7B4475B3">
        <w:rPr>
          <w:rFonts w:ascii="Calibri" w:hAnsi="Calibri" w:eastAsia="Calibri" w:cs="Calibri"/>
          <w:b w:val="0"/>
          <w:bCs w:val="0"/>
          <w:i w:val="0"/>
          <w:iCs w:val="0"/>
          <w:caps w:val="0"/>
          <w:smallCaps w:val="0"/>
          <w:noProof w:val="0"/>
          <w:color w:val="000000" w:themeColor="text1" w:themeTint="FF" w:themeShade="FF"/>
          <w:sz w:val="22"/>
          <w:szCs w:val="22"/>
          <w:lang w:val="en-CA"/>
        </w:rPr>
        <w:t>To learn more about the ASAD program, please review the video link below.</w:t>
      </w:r>
    </w:p>
    <w:p w:rsidR="7B4475B3" w:rsidP="7B4475B3" w:rsidRDefault="7B4475B3" w14:paraId="18D82AF0" w14:textId="2D17D819">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1a1f7ba7b4c64e57">
        <w:r w:rsidRPr="7B4475B3" w:rsidR="7B4475B3">
          <w:rPr>
            <w:rStyle w:val="Hyperlink"/>
            <w:b w:val="0"/>
            <w:bCs w:val="0"/>
            <w:i w:val="0"/>
            <w:iCs w:val="0"/>
            <w:strike w:val="0"/>
            <w:dstrike w:val="0"/>
            <w:noProof w:val="0"/>
            <w:lang w:val="en-CA"/>
          </w:rPr>
          <w:t>https://youtu.be/xOJcgVaywbM</w:t>
        </w:r>
      </w:hyperlink>
    </w:p>
    <w:p w:rsidR="00F934DE" w:rsidP="55D86431" w:rsidRDefault="00F934DE" w14:paraId="7EB31C09" w14:textId="23C718C6" w14:noSpellErr="1">
      <w:pPr>
        <w:rPr>
          <w:rStyle w:val="eop"/>
          <w:rFonts w:ascii="Calibri" w:hAnsi="Calibri" w:cs="Calibri"/>
          <w:color w:val="000000" w:themeColor="text1" w:themeTint="FF" w:themeShade="FF"/>
        </w:rPr>
      </w:pPr>
      <w:r w:rsidR="02DD2758">
        <w:rPr/>
        <w:t xml:space="preserve">If </w:t>
      </w:r>
      <w:r w:rsidR="49607DE3">
        <w:rPr/>
        <w:t>you are in</w:t>
      </w:r>
      <w:r w:rsidR="7F5BCBB7">
        <w:rPr/>
        <w:t xml:space="preserve">terested </w:t>
      </w:r>
      <w:r w:rsidR="01E7E9D5">
        <w:rPr/>
        <w:t>in applying to ASAD for September 2022</w:t>
      </w:r>
      <w:r w:rsidR="7F21167D">
        <w:rPr/>
        <w:t>, please</w:t>
      </w:r>
      <w:r w:rsidR="01E7E9D5">
        <w:rPr/>
        <w:t xml:space="preserve"> </w:t>
      </w:r>
      <w:r w:rsidRPr="55D86431" w:rsidR="01E7E9D5">
        <w:rPr>
          <w:rStyle w:val="normaltextrun"/>
          <w:rFonts w:ascii="Calibri" w:hAnsi="Calibri" w:cs="Calibri"/>
          <w:color w:val="000000" w:themeColor="text1" w:themeTint="FF" w:themeShade="FF"/>
        </w:rPr>
        <w:t xml:space="preserve">submit the </w:t>
      </w:r>
      <w:r w:rsidRPr="55D86431" w:rsidR="01E7E9D5">
        <w:rPr>
          <w:rStyle w:val="normaltextrun"/>
          <w:rFonts w:ascii="Calibri" w:hAnsi="Calibri" w:cs="Calibri"/>
          <w:b w:val="1"/>
          <w:bCs w:val="1"/>
          <w:color w:val="000000" w:themeColor="text1" w:themeTint="FF" w:themeShade="FF"/>
        </w:rPr>
        <w:t xml:space="preserve">2022-2023 Application Form </w:t>
      </w:r>
      <w:r w:rsidRPr="55D86431" w:rsidR="01E7E9D5">
        <w:rPr>
          <w:rStyle w:val="normaltextrun"/>
          <w:rFonts w:ascii="Calibri" w:hAnsi="Calibri" w:cs="Calibri"/>
          <w:color w:val="000000" w:themeColor="text1" w:themeTint="FF" w:themeShade="FF"/>
        </w:rPr>
        <w:t>via this online</w:t>
      </w:r>
      <w:r w:rsidRPr="55D86431" w:rsidR="7F21167D">
        <w:rPr>
          <w:rStyle w:val="normaltextrun"/>
          <w:rFonts w:ascii="Calibri" w:hAnsi="Calibri" w:cs="Calibri"/>
          <w:color w:val="000000" w:themeColor="text1" w:themeTint="FF" w:themeShade="FF"/>
        </w:rPr>
        <w:t xml:space="preserve"> </w:t>
      </w:r>
      <w:r w:rsidRPr="55D86431" w:rsidR="01E7E9D5">
        <w:rPr>
          <w:rStyle w:val="normaltextrun"/>
          <w:rFonts w:ascii="Calibri" w:hAnsi="Calibri" w:cs="Calibri"/>
          <w:color w:val="000000" w:themeColor="text1" w:themeTint="FF" w:themeShade="FF"/>
        </w:rPr>
        <w:t xml:space="preserve">form:  </w:t>
      </w:r>
      <w:ins w:author="Kelly Kasper" w:date="2022-03-17T01:21:02.461Z" w:id="735819780">
        <w:r>
          <w:fldChar w:fldCharType="begin"/>
        </w:r>
        <w:r>
          <w:instrText xml:space="preserve">HYPERLINK "https://app.smartsheet.com/b/form/34cdd3a6d9c74aa9befcf2ac4d80165f" </w:instrText>
        </w:r>
        <w:r>
          <w:fldChar w:fldCharType="separate"/>
        </w:r>
        <w:r/>
      </w:ins>
      <w:r w:rsidRPr="55D86431" w:rsidR="01E7E9D5">
        <w:rPr>
          <w:rStyle w:val="normaltextrun"/>
          <w:rFonts w:ascii="Calibri" w:hAnsi="Calibri" w:cs="Calibri"/>
          <w:b w:val="1"/>
          <w:bCs w:val="1"/>
          <w:color w:val="0563C1"/>
          <w:u w:val="single"/>
        </w:rPr>
        <w:t>https://app.smartsheet.com/b/form/34c</w:t>
      </w:r>
      <w:r w:rsidRPr="55D86431" w:rsidR="01E7E9D5">
        <w:rPr>
          <w:rStyle w:val="normaltextrun"/>
          <w:rFonts w:ascii="Calibri" w:hAnsi="Calibri" w:cs="Calibri"/>
          <w:b w:val="1"/>
          <w:bCs w:val="1"/>
          <w:color w:val="0563C1"/>
          <w:u w:val="single"/>
        </w:rPr>
        <w:t>d</w:t>
      </w:r>
      <w:r w:rsidRPr="55D86431" w:rsidR="01E7E9D5">
        <w:rPr>
          <w:rStyle w:val="normaltextrun"/>
          <w:rFonts w:ascii="Calibri" w:hAnsi="Calibri" w:cs="Calibri"/>
          <w:b w:val="1"/>
          <w:bCs w:val="1"/>
          <w:color w:val="0563C1"/>
          <w:u w:val="single"/>
        </w:rPr>
        <w:t>d3a6d9c74aa9befcf2ac4d80165f</w:t>
      </w:r>
      <w:ins w:author="Kelly Kasper" w:date="2022-03-17T01:21:02.461Z" w:id="575889694">
        <w:r>
          <w:fldChar w:fldCharType="end"/>
        </w:r>
      </w:ins>
      <w:r w:rsidRPr="55D86431" w:rsidR="01E7E9D5">
        <w:rPr>
          <w:rStyle w:val="eop"/>
          <w:rFonts w:ascii="Calibri" w:hAnsi="Calibri" w:cs="Calibri"/>
          <w:color w:val="000000" w:themeColor="text1" w:themeTint="FF" w:themeShade="FF"/>
        </w:rPr>
        <w:t> </w:t>
      </w:r>
    </w:p>
    <w:p w:rsidR="00E51EB8" w:rsidP="55D86431" w:rsidRDefault="00E51EB8" w14:paraId="7DC743B1" w14:textId="7618F40C">
      <w:pPr>
        <w:pStyle w:val="paragraph"/>
        <w:spacing w:before="0" w:beforeAutospacing="off" w:after="0" w:afterAutospacing="off"/>
        <w:rPr>
          <w:rFonts w:ascii="Segoe UI" w:hAnsi="Segoe UI" w:cs="Segoe UI"/>
          <w:sz w:val="18"/>
          <w:szCs w:val="18"/>
        </w:rPr>
      </w:pPr>
      <w:r w:rsidRPr="19D795AC" w:rsidR="7F21167D">
        <w:rPr>
          <w:rStyle w:val="normaltextrun"/>
          <w:rFonts w:ascii="Calibri" w:hAnsi="Calibri" w:cs="Calibri"/>
          <w:color w:val="000000" w:themeColor="text1" w:themeTint="FF" w:themeShade="FF"/>
          <w:sz w:val="22"/>
          <w:szCs w:val="22"/>
        </w:rPr>
        <w:t>As you complete the application</w:t>
      </w:r>
      <w:r w:rsidRPr="19D795AC" w:rsidR="7F21167D">
        <w:rPr>
          <w:rStyle w:val="normaltextrun"/>
          <w:rFonts w:ascii="Calibri" w:hAnsi="Calibri" w:cs="Calibri"/>
          <w:color w:val="000000" w:themeColor="text1" w:themeTint="FF" w:themeShade="FF"/>
          <w:sz w:val="22"/>
          <w:szCs w:val="22"/>
        </w:rPr>
        <w:t>, we want to n</w:t>
      </w:r>
      <w:r w:rsidRPr="19D795AC" w:rsidR="7F21167D">
        <w:rPr>
          <w:rStyle w:val="normaltextrun"/>
          <w:rFonts w:ascii="Calibri" w:hAnsi="Calibri" w:cs="Calibri"/>
          <w:color w:val="000000" w:themeColor="text1" w:themeTint="FF" w:themeShade="FF"/>
          <w:sz w:val="22"/>
          <w:szCs w:val="22"/>
        </w:rPr>
        <w:t>ote</w:t>
      </w:r>
      <w:r w:rsidRPr="19D795AC" w:rsidR="7F21167D">
        <w:rPr>
          <w:rStyle w:val="normaltextrun"/>
          <w:rFonts w:ascii="Calibri" w:hAnsi="Calibri" w:cs="Calibri"/>
          <w:color w:val="000000" w:themeColor="text1" w:themeTint="FF" w:themeShade="FF"/>
          <w:sz w:val="22"/>
          <w:szCs w:val="22"/>
        </w:rPr>
        <w:t xml:space="preserve"> that</w:t>
      </w:r>
      <w:r w:rsidRPr="19D795AC" w:rsidR="7F21167D">
        <w:rPr>
          <w:rStyle w:val="normaltextrun"/>
          <w:rFonts w:ascii="Calibri" w:hAnsi="Calibri" w:cs="Calibri"/>
          <w:color w:val="000000" w:themeColor="text1" w:themeTint="FF" w:themeShade="FF"/>
          <w:sz w:val="22"/>
          <w:szCs w:val="22"/>
        </w:rPr>
        <w:t xml:space="preserve"> you are unable to save work and return to this f</w:t>
      </w:r>
      <w:r w:rsidRPr="19D795AC" w:rsidR="7F21167D">
        <w:rPr>
          <w:rStyle w:val="normaltextrun"/>
          <w:rFonts w:ascii="Calibri" w:hAnsi="Calibri" w:cs="Calibri"/>
          <w:color w:val="000000" w:themeColor="text1" w:themeTint="FF" w:themeShade="FF"/>
          <w:sz w:val="22"/>
          <w:szCs w:val="22"/>
        </w:rPr>
        <w:t>orm</w:t>
      </w:r>
      <w:r w:rsidRPr="19D795AC" w:rsidR="7F21167D">
        <w:rPr>
          <w:rStyle w:val="normaltextrun"/>
          <w:rFonts w:ascii="Calibri" w:hAnsi="Calibri" w:cs="Calibri"/>
          <w:color w:val="000000" w:themeColor="text1" w:themeTint="FF" w:themeShade="FF"/>
          <w:sz w:val="22"/>
          <w:szCs w:val="22"/>
        </w:rPr>
        <w:t>.  Therefore, it is suggested you draft your responses ahead of time and then submit once ready. </w:t>
      </w:r>
      <w:r w:rsidRPr="19D795AC" w:rsidR="7F21167D">
        <w:rPr>
          <w:rStyle w:val="eop"/>
          <w:rFonts w:ascii="Calibri" w:hAnsi="Calibri" w:cs="Calibri"/>
          <w:color w:val="000000" w:themeColor="text1" w:themeTint="FF" w:themeShade="FF"/>
          <w:sz w:val="22"/>
          <w:szCs w:val="22"/>
        </w:rPr>
        <w:t> </w:t>
      </w:r>
    </w:p>
    <w:p w:rsidR="00E51EB8" w:rsidP="55D86431" w:rsidRDefault="00E51EB8" w14:paraId="5DD216E9" w14:noSpellErr="1">
      <w:pPr>
        <w:pStyle w:val="paragraph"/>
        <w:spacing w:before="0" w:beforeAutospacing="off" w:after="0" w:afterAutospacing="off"/>
        <w:rPr>
          <w:rFonts w:ascii="Segoe UI" w:hAnsi="Segoe UI" w:cs="Segoe UI"/>
          <w:sz w:val="18"/>
          <w:szCs w:val="18"/>
        </w:rPr>
      </w:pPr>
      <w:r w:rsidRPr="19D795AC" w:rsidR="7F21167D">
        <w:rPr>
          <w:rStyle w:val="eop"/>
          <w:rFonts w:ascii="Calibri" w:hAnsi="Calibri" w:cs="Calibri"/>
          <w:color w:val="000000" w:themeColor="text1" w:themeTint="FF" w:themeShade="FF"/>
          <w:sz w:val="22"/>
          <w:szCs w:val="22"/>
        </w:rPr>
        <w:t> </w:t>
      </w:r>
    </w:p>
    <w:p w:rsidR="00150CA9" w:rsidP="7B4475B3" w:rsidRDefault="00150CA9" w14:paraId="762948C2" w14:textId="0B9CD54D">
      <w:pPr>
        <w:pStyle w:val="paragraph"/>
        <w:spacing w:before="0" w:beforeAutospacing="off" w:after="0" w:afterAutospacing="off"/>
        <w:rPr>
          <w:rFonts w:ascii="Calibri" w:hAnsi="Calibri" w:cs="Calibri"/>
          <w:sz w:val="22"/>
          <w:szCs w:val="22"/>
        </w:rPr>
      </w:pPr>
      <w:r w:rsidRPr="7B4475B3" w:rsidR="7F21167D">
        <w:rPr>
          <w:rStyle w:val="normaltextrun"/>
          <w:rFonts w:ascii="Calibri" w:hAnsi="Calibri" w:cs="Calibri"/>
          <w:color w:val="000000" w:themeColor="text1" w:themeTint="FF" w:themeShade="FF"/>
          <w:sz w:val="22"/>
          <w:szCs w:val="22"/>
        </w:rPr>
        <w:t>We are doing our best on our end to ensure our</w:t>
      </w:r>
      <w:r w:rsidRPr="7B4475B3" w:rsidR="7F21167D">
        <w:rPr>
          <w:rStyle w:val="normaltextrun"/>
          <w:rFonts w:ascii="Calibri" w:hAnsi="Calibri" w:cs="Calibri"/>
          <w:color w:val="000000" w:themeColor="text1" w:themeTint="FF" w:themeShade="FF"/>
          <w:sz w:val="22"/>
          <w:szCs w:val="22"/>
        </w:rPr>
        <w:t xml:space="preserve"> application</w:t>
      </w:r>
      <w:r w:rsidRPr="7B4475B3" w:rsidR="7F21167D">
        <w:rPr>
          <w:rStyle w:val="normaltextrun"/>
          <w:rFonts w:ascii="Calibri" w:hAnsi="Calibri" w:cs="Calibri"/>
          <w:color w:val="000000" w:themeColor="text1" w:themeTint="FF" w:themeShade="FF"/>
          <w:sz w:val="22"/>
          <w:szCs w:val="22"/>
        </w:rPr>
        <w:t xml:space="preserve"> process is accessible and inclusive. If you have any specific accommodation needs you would like to request that would help you during the application process, please let us know. </w:t>
      </w:r>
    </w:p>
    <w:p w:rsidR="00150CA9" w:rsidP="7B4475B3" w:rsidRDefault="00150CA9" w14:paraId="26D9C092" w14:textId="1B606A92">
      <w:pPr>
        <w:pStyle w:val="paragraph"/>
        <w:spacing w:before="0" w:beforeAutospacing="off" w:after="0" w:afterAutospacing="off"/>
      </w:pPr>
    </w:p>
    <w:p w:rsidR="00150CA9" w:rsidP="7B4475B3" w:rsidRDefault="00150CA9" w14:textId="0E8FD81E" w14:paraId="6EB788AB">
      <w:pPr>
        <w:pStyle w:val="paragraph"/>
        <w:spacing w:before="0" w:beforeAutospacing="off" w:after="0" w:afterAutospacing="off"/>
        <w:rPr>
          <w:rFonts w:ascii="Calibri" w:hAnsi="Calibri" w:eastAsia="Calibri" w:cs="Calibri" w:asciiTheme="minorAscii" w:hAnsiTheme="minorAscii" w:eastAsiaTheme="minorAscii" w:cstheme="minorAscii"/>
          <w:sz w:val="22"/>
          <w:szCs w:val="22"/>
        </w:rPr>
      </w:pPr>
      <w:r w:rsidRPr="7B4475B3" w:rsidR="49607DE3">
        <w:rPr>
          <w:rFonts w:ascii="Calibri" w:hAnsi="Calibri" w:eastAsia="Calibri" w:cs="Calibri" w:asciiTheme="minorAscii" w:hAnsiTheme="minorAscii" w:eastAsiaTheme="minorAscii" w:cstheme="minorAscii"/>
          <w:sz w:val="22"/>
          <w:szCs w:val="22"/>
        </w:rPr>
        <w:t xml:space="preserve">For more information on ASAD, please see attached FAQ Document attached.</w:t>
      </w:r>
    </w:p>
    <w:p w:rsidR="00150CA9" w:rsidP="7B4475B3" w:rsidRDefault="00150CA9" w14:paraId="7FBE8ADF" w14:textId="5AD25D3C">
      <w:pPr>
        <w:pStyle w:val="paragraph"/>
        <w:spacing w:before="0" w:beforeAutospacing="off" w:after="0" w:afterAutospacing="off"/>
        <w:rPr>
          <w:rFonts w:ascii="Calibri" w:hAnsi="Calibri" w:eastAsia="Calibri" w:cs="Calibri" w:asciiTheme="minorAscii" w:hAnsiTheme="minorAscii" w:eastAsiaTheme="minorAscii" w:cstheme="minorAscii"/>
          <w:sz w:val="22"/>
          <w:szCs w:val="22"/>
        </w:rPr>
      </w:pPr>
    </w:p>
    <w:p w:rsidR="00150CA9" w:rsidP="7B4475B3" w:rsidRDefault="00150CA9" w14:paraId="69C76810" w14:textId="53E4DDA0">
      <w:pPr>
        <w:pStyle w:val="paragraph"/>
        <w:spacing w:before="0" w:beforeAutospacing="off" w:after="0" w:afterAutospacing="off"/>
        <w:rPr>
          <w:rFonts w:ascii="Calibri" w:hAnsi="Calibri" w:eastAsia="Calibri" w:cs="Calibri" w:asciiTheme="minorAscii" w:hAnsiTheme="minorAscii" w:eastAsiaTheme="minorAscii" w:cstheme="minorAscii"/>
          <w:sz w:val="22"/>
          <w:szCs w:val="22"/>
        </w:rPr>
      </w:pPr>
      <w:r w:rsidRPr="7B4475B3" w:rsidR="49607DE3">
        <w:rPr>
          <w:rFonts w:ascii="Calibri" w:hAnsi="Calibri" w:eastAsia="Calibri" w:cs="Calibri" w:asciiTheme="minorAscii" w:hAnsiTheme="minorAscii" w:eastAsiaTheme="minorAscii" w:cstheme="minorAscii"/>
          <w:sz w:val="22"/>
          <w:szCs w:val="22"/>
        </w:rPr>
        <w:t>If you have any questions about ASAD or the volleyball specific stream</w:t>
      </w:r>
      <w:r w:rsidRPr="7B4475B3" w:rsidR="49607DE3">
        <w:rPr>
          <w:rFonts w:ascii="Calibri" w:hAnsi="Calibri" w:eastAsia="Calibri" w:cs="Calibri" w:asciiTheme="minorAscii" w:hAnsiTheme="minorAscii" w:eastAsiaTheme="minorAscii" w:cstheme="minorAscii"/>
          <w:sz w:val="22"/>
          <w:szCs w:val="22"/>
        </w:rPr>
        <w:t xml:space="preserve"> and/or the application process</w:t>
      </w:r>
      <w:r w:rsidRPr="7B4475B3" w:rsidR="49607DE3">
        <w:rPr>
          <w:rFonts w:ascii="Calibri" w:hAnsi="Calibri" w:eastAsia="Calibri" w:cs="Calibri" w:asciiTheme="minorAscii" w:hAnsiTheme="minorAscii" w:eastAsiaTheme="minorAscii" w:cstheme="minorAscii"/>
          <w:sz w:val="22"/>
          <w:szCs w:val="22"/>
        </w:rPr>
        <w:t xml:space="preserve">, please do not hesitate to reach out to Larissa </w:t>
      </w:r>
      <w:r w:rsidRPr="7B4475B3" w:rsidR="49607DE3">
        <w:rPr>
          <w:rFonts w:ascii="Calibri" w:hAnsi="Calibri" w:eastAsia="Calibri" w:cs="Calibri" w:asciiTheme="minorAscii" w:hAnsiTheme="minorAscii" w:eastAsiaTheme="minorAscii" w:cstheme="minorAscii"/>
          <w:sz w:val="22"/>
          <w:szCs w:val="22"/>
        </w:rPr>
        <w:t>Mankis</w:t>
      </w:r>
      <w:r w:rsidRPr="7B4475B3" w:rsidR="49607DE3">
        <w:rPr>
          <w:rFonts w:ascii="Calibri" w:hAnsi="Calibri" w:eastAsia="Calibri" w:cs="Calibri" w:asciiTheme="minorAscii" w:hAnsiTheme="minorAscii" w:eastAsiaTheme="minorAscii" w:cstheme="minorAscii"/>
          <w:sz w:val="22"/>
          <w:szCs w:val="22"/>
        </w:rPr>
        <w:t xml:space="preserve"> at asadadmissions@abilitiescentre.org</w:t>
      </w:r>
    </w:p>
    <w:p w:rsidR="5732DD88" w:rsidP="7B4475B3" w:rsidRDefault="5732DD88" w14:paraId="4CF913BE" w14:textId="67108211">
      <w:pPr>
        <w:pStyle w:val="paragraph"/>
        <w:rPr>
          <w:rStyle w:val="eop"/>
          <w:rFonts w:ascii="Calibri" w:hAnsi="Calibri" w:eastAsia="Calibri" w:cs="Calibri" w:asciiTheme="minorAscii" w:hAnsiTheme="minorAscii" w:eastAsiaTheme="minorAscii" w:cstheme="minorAscii"/>
          <w:color w:val="000000" w:themeColor="text1" w:themeTint="FF" w:themeShade="FF"/>
          <w:sz w:val="22"/>
          <w:szCs w:val="22"/>
        </w:rPr>
      </w:pPr>
    </w:p>
    <w:p w:rsidR="00E51EB8" w:rsidP="00150CA9" w:rsidRDefault="00E51EB8" w14:paraId="4DD759A8" w14:textId="77777777">
      <w:pPr>
        <w:rPr>
          <w:lang w:val="en-US"/>
        </w:rPr>
      </w:pPr>
    </w:p>
    <w:sectPr w:rsidR="00E51EB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25EB"/>
    <w:multiLevelType w:val="multilevel"/>
    <w:tmpl w:val="AFDAE6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6A"/>
    <w:rsid w:val="00134D69"/>
    <w:rsid w:val="00150CA9"/>
    <w:rsid w:val="002E3A69"/>
    <w:rsid w:val="004E086A"/>
    <w:rsid w:val="00800281"/>
    <w:rsid w:val="00894C51"/>
    <w:rsid w:val="009F046A"/>
    <w:rsid w:val="00D30522"/>
    <w:rsid w:val="00D53EBD"/>
    <w:rsid w:val="00E51EB8"/>
    <w:rsid w:val="00F934DE"/>
    <w:rsid w:val="00FA1861"/>
    <w:rsid w:val="01E7E9D5"/>
    <w:rsid w:val="02DD2758"/>
    <w:rsid w:val="05A0AFC3"/>
    <w:rsid w:val="08D85085"/>
    <w:rsid w:val="096C9F66"/>
    <w:rsid w:val="0C0FF147"/>
    <w:rsid w:val="0DABC1A8"/>
    <w:rsid w:val="115E88EE"/>
    <w:rsid w:val="14315641"/>
    <w:rsid w:val="18CC0C1D"/>
    <w:rsid w:val="19D795AC"/>
    <w:rsid w:val="1E80D3F5"/>
    <w:rsid w:val="22B6B662"/>
    <w:rsid w:val="23623E4F"/>
    <w:rsid w:val="282A39F1"/>
    <w:rsid w:val="282A39F1"/>
    <w:rsid w:val="296E83C6"/>
    <w:rsid w:val="29FE3320"/>
    <w:rsid w:val="2BF62994"/>
    <w:rsid w:val="32C4DF2A"/>
    <w:rsid w:val="32D054AB"/>
    <w:rsid w:val="336CEC98"/>
    <w:rsid w:val="387672DE"/>
    <w:rsid w:val="399B56B0"/>
    <w:rsid w:val="3A12433F"/>
    <w:rsid w:val="3B7FEC03"/>
    <w:rsid w:val="3B969A47"/>
    <w:rsid w:val="3BAE13A0"/>
    <w:rsid w:val="4312C71B"/>
    <w:rsid w:val="441F4CC9"/>
    <w:rsid w:val="45A1F4CD"/>
    <w:rsid w:val="473DC52E"/>
    <w:rsid w:val="49607DE3"/>
    <w:rsid w:val="4E25A321"/>
    <w:rsid w:val="55D86431"/>
    <w:rsid w:val="5732DD88"/>
    <w:rsid w:val="58F7A6DF"/>
    <w:rsid w:val="5A2C3E51"/>
    <w:rsid w:val="5A31C303"/>
    <w:rsid w:val="5BACCAF6"/>
    <w:rsid w:val="5BD6D339"/>
    <w:rsid w:val="5C48FA7B"/>
    <w:rsid w:val="5F5F58DC"/>
    <w:rsid w:val="6052BDD0"/>
    <w:rsid w:val="64841F8E"/>
    <w:rsid w:val="659C5149"/>
    <w:rsid w:val="662DB073"/>
    <w:rsid w:val="6A591428"/>
    <w:rsid w:val="6FC0D42C"/>
    <w:rsid w:val="75B219E4"/>
    <w:rsid w:val="76C6E847"/>
    <w:rsid w:val="774D4115"/>
    <w:rsid w:val="78F2035B"/>
    <w:rsid w:val="79E560AC"/>
    <w:rsid w:val="7B4475B3"/>
    <w:rsid w:val="7D8DB057"/>
    <w:rsid w:val="7F21167D"/>
    <w:rsid w:val="7F5BC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20FD"/>
  <w15:chartTrackingRefBased/>
  <w15:docId w15:val="{7CE1A9C3-AEE8-4CF5-BC8E-FE4971F6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50CA9"/>
    <w:pPr>
      <w:autoSpaceDE w:val="0"/>
      <w:autoSpaceDN w:val="0"/>
      <w:adjustRightInd w:val="0"/>
      <w:spacing w:after="0" w:line="240" w:lineRule="auto"/>
    </w:pPr>
    <w:rPr>
      <w:rFonts w:ascii="Arial" w:hAnsi="Arial" w:cs="Arial"/>
      <w:color w:val="000000"/>
      <w:sz w:val="24"/>
      <w:szCs w:val="24"/>
    </w:rPr>
  </w:style>
  <w:style w:type="character" w:styleId="normaltextrun" w:customStyle="1">
    <w:name w:val="normaltextrun"/>
    <w:basedOn w:val="DefaultParagraphFont"/>
    <w:rsid w:val="00D53EBD"/>
  </w:style>
  <w:style w:type="character" w:styleId="eop" w:customStyle="1">
    <w:name w:val="eop"/>
    <w:basedOn w:val="DefaultParagraphFont"/>
    <w:rsid w:val="00D53EBD"/>
  </w:style>
  <w:style w:type="paragraph" w:styleId="paragraph" w:customStyle="1">
    <w:name w:val="paragraph"/>
    <w:basedOn w:val="Normal"/>
    <w:rsid w:val="00E51EB8"/>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xa20" w:customStyle="true">
    <w:uiPriority w:val="1"/>
    <w:name w:val="x_a2"/>
    <w:basedOn w:val="DefaultParagraphFont"/>
    <w:rsid w:val="7B4475B3"/>
    <w:rPr>
      <w:rFonts w:ascii="Verdana" w:hAnsi="Verdana" w:eastAsia="Calibri" w:cs="" w:eastAsiaTheme="minorAscii" w:cstheme="minorBidi"/>
      <w:color w:val="000000" w:themeColor="text1" w:themeTint="FF" w:themeShade="F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83362">
      <w:bodyDiv w:val="1"/>
      <w:marLeft w:val="0"/>
      <w:marRight w:val="0"/>
      <w:marTop w:val="0"/>
      <w:marBottom w:val="0"/>
      <w:divBdr>
        <w:top w:val="none" w:sz="0" w:space="0" w:color="auto"/>
        <w:left w:val="none" w:sz="0" w:space="0" w:color="auto"/>
        <w:bottom w:val="none" w:sz="0" w:space="0" w:color="auto"/>
        <w:right w:val="none" w:sz="0" w:space="0" w:color="auto"/>
      </w:divBdr>
      <w:divsChild>
        <w:div w:id="1585913432">
          <w:marLeft w:val="0"/>
          <w:marRight w:val="0"/>
          <w:marTop w:val="0"/>
          <w:marBottom w:val="0"/>
          <w:divBdr>
            <w:top w:val="none" w:sz="0" w:space="0" w:color="auto"/>
            <w:left w:val="none" w:sz="0" w:space="0" w:color="auto"/>
            <w:bottom w:val="none" w:sz="0" w:space="0" w:color="auto"/>
            <w:right w:val="none" w:sz="0" w:space="0" w:color="auto"/>
          </w:divBdr>
        </w:div>
        <w:div w:id="944003296">
          <w:marLeft w:val="0"/>
          <w:marRight w:val="0"/>
          <w:marTop w:val="0"/>
          <w:marBottom w:val="0"/>
          <w:divBdr>
            <w:top w:val="none" w:sz="0" w:space="0" w:color="auto"/>
            <w:left w:val="none" w:sz="0" w:space="0" w:color="auto"/>
            <w:bottom w:val="none" w:sz="0" w:space="0" w:color="auto"/>
            <w:right w:val="none" w:sz="0" w:space="0" w:color="auto"/>
          </w:divBdr>
        </w:div>
        <w:div w:id="773015161">
          <w:marLeft w:val="0"/>
          <w:marRight w:val="0"/>
          <w:marTop w:val="0"/>
          <w:marBottom w:val="0"/>
          <w:divBdr>
            <w:top w:val="none" w:sz="0" w:space="0" w:color="auto"/>
            <w:left w:val="none" w:sz="0" w:space="0" w:color="auto"/>
            <w:bottom w:val="none" w:sz="0" w:space="0" w:color="auto"/>
            <w:right w:val="none" w:sz="0" w:space="0" w:color="auto"/>
          </w:divBdr>
        </w:div>
        <w:div w:id="477845566">
          <w:marLeft w:val="0"/>
          <w:marRight w:val="0"/>
          <w:marTop w:val="0"/>
          <w:marBottom w:val="0"/>
          <w:divBdr>
            <w:top w:val="none" w:sz="0" w:space="0" w:color="auto"/>
            <w:left w:val="none" w:sz="0" w:space="0" w:color="auto"/>
            <w:bottom w:val="none" w:sz="0" w:space="0" w:color="auto"/>
            <w:right w:val="none" w:sz="0" w:space="0" w:color="auto"/>
          </w:divBdr>
        </w:div>
        <w:div w:id="1739748862">
          <w:marLeft w:val="0"/>
          <w:marRight w:val="0"/>
          <w:marTop w:val="0"/>
          <w:marBottom w:val="0"/>
          <w:divBdr>
            <w:top w:val="none" w:sz="0" w:space="0" w:color="auto"/>
            <w:left w:val="none" w:sz="0" w:space="0" w:color="auto"/>
            <w:bottom w:val="none" w:sz="0" w:space="0" w:color="auto"/>
            <w:right w:val="none" w:sz="0" w:space="0" w:color="auto"/>
          </w:divBdr>
          <w:divsChild>
            <w:div w:id="2063629407">
              <w:marLeft w:val="0"/>
              <w:marRight w:val="0"/>
              <w:marTop w:val="0"/>
              <w:marBottom w:val="0"/>
              <w:divBdr>
                <w:top w:val="none" w:sz="0" w:space="0" w:color="auto"/>
                <w:left w:val="none" w:sz="0" w:space="0" w:color="auto"/>
                <w:bottom w:val="none" w:sz="0" w:space="0" w:color="auto"/>
                <w:right w:val="none" w:sz="0" w:space="0" w:color="auto"/>
              </w:divBdr>
            </w:div>
            <w:div w:id="1696883164">
              <w:marLeft w:val="0"/>
              <w:marRight w:val="0"/>
              <w:marTop w:val="0"/>
              <w:marBottom w:val="0"/>
              <w:divBdr>
                <w:top w:val="none" w:sz="0" w:space="0" w:color="auto"/>
                <w:left w:val="none" w:sz="0" w:space="0" w:color="auto"/>
                <w:bottom w:val="none" w:sz="0" w:space="0" w:color="auto"/>
                <w:right w:val="none" w:sz="0" w:space="0" w:color="auto"/>
              </w:divBdr>
            </w:div>
          </w:divsChild>
        </w:div>
        <w:div w:id="898980732">
          <w:marLeft w:val="0"/>
          <w:marRight w:val="0"/>
          <w:marTop w:val="0"/>
          <w:marBottom w:val="0"/>
          <w:divBdr>
            <w:top w:val="none" w:sz="0" w:space="0" w:color="auto"/>
            <w:left w:val="none" w:sz="0" w:space="0" w:color="auto"/>
            <w:bottom w:val="none" w:sz="0" w:space="0" w:color="auto"/>
            <w:right w:val="none" w:sz="0" w:space="0" w:color="auto"/>
          </w:divBdr>
        </w:div>
        <w:div w:id="1335720677">
          <w:marLeft w:val="0"/>
          <w:marRight w:val="0"/>
          <w:marTop w:val="0"/>
          <w:marBottom w:val="0"/>
          <w:divBdr>
            <w:top w:val="none" w:sz="0" w:space="0" w:color="auto"/>
            <w:left w:val="none" w:sz="0" w:space="0" w:color="auto"/>
            <w:bottom w:val="none" w:sz="0" w:space="0" w:color="auto"/>
            <w:right w:val="none" w:sz="0" w:space="0" w:color="auto"/>
          </w:divBdr>
        </w:div>
        <w:div w:id="1384404218">
          <w:marLeft w:val="0"/>
          <w:marRight w:val="0"/>
          <w:marTop w:val="0"/>
          <w:marBottom w:val="0"/>
          <w:divBdr>
            <w:top w:val="none" w:sz="0" w:space="0" w:color="auto"/>
            <w:left w:val="none" w:sz="0" w:space="0" w:color="auto"/>
            <w:bottom w:val="none" w:sz="0" w:space="0" w:color="auto"/>
            <w:right w:val="none" w:sz="0" w:space="0" w:color="auto"/>
          </w:divBdr>
        </w:div>
        <w:div w:id="221335070">
          <w:marLeft w:val="0"/>
          <w:marRight w:val="0"/>
          <w:marTop w:val="0"/>
          <w:marBottom w:val="0"/>
          <w:divBdr>
            <w:top w:val="none" w:sz="0" w:space="0" w:color="auto"/>
            <w:left w:val="none" w:sz="0" w:space="0" w:color="auto"/>
            <w:bottom w:val="none" w:sz="0" w:space="0" w:color="auto"/>
            <w:right w:val="none" w:sz="0" w:space="0" w:color="auto"/>
          </w:divBdr>
        </w:div>
        <w:div w:id="1786653693">
          <w:marLeft w:val="0"/>
          <w:marRight w:val="0"/>
          <w:marTop w:val="0"/>
          <w:marBottom w:val="0"/>
          <w:divBdr>
            <w:top w:val="none" w:sz="0" w:space="0" w:color="auto"/>
            <w:left w:val="none" w:sz="0" w:space="0" w:color="auto"/>
            <w:bottom w:val="none" w:sz="0" w:space="0" w:color="auto"/>
            <w:right w:val="none" w:sz="0" w:space="0" w:color="auto"/>
          </w:divBdr>
        </w:div>
        <w:div w:id="713580396">
          <w:marLeft w:val="0"/>
          <w:marRight w:val="0"/>
          <w:marTop w:val="0"/>
          <w:marBottom w:val="0"/>
          <w:divBdr>
            <w:top w:val="none" w:sz="0" w:space="0" w:color="auto"/>
            <w:left w:val="none" w:sz="0" w:space="0" w:color="auto"/>
            <w:bottom w:val="none" w:sz="0" w:space="0" w:color="auto"/>
            <w:right w:val="none" w:sz="0" w:space="0" w:color="auto"/>
          </w:divBdr>
        </w:div>
        <w:div w:id="1380665149">
          <w:marLeft w:val="0"/>
          <w:marRight w:val="0"/>
          <w:marTop w:val="0"/>
          <w:marBottom w:val="0"/>
          <w:divBdr>
            <w:top w:val="none" w:sz="0" w:space="0" w:color="auto"/>
            <w:left w:val="none" w:sz="0" w:space="0" w:color="auto"/>
            <w:bottom w:val="none" w:sz="0" w:space="0" w:color="auto"/>
            <w:right w:val="none" w:sz="0" w:space="0" w:color="auto"/>
          </w:divBdr>
        </w:div>
        <w:div w:id="235555749">
          <w:marLeft w:val="0"/>
          <w:marRight w:val="0"/>
          <w:marTop w:val="0"/>
          <w:marBottom w:val="0"/>
          <w:divBdr>
            <w:top w:val="none" w:sz="0" w:space="0" w:color="auto"/>
            <w:left w:val="none" w:sz="0" w:space="0" w:color="auto"/>
            <w:bottom w:val="none" w:sz="0" w:space="0" w:color="auto"/>
            <w:right w:val="none" w:sz="0" w:space="0" w:color="auto"/>
          </w:divBdr>
        </w:div>
        <w:div w:id="688988941">
          <w:marLeft w:val="0"/>
          <w:marRight w:val="0"/>
          <w:marTop w:val="0"/>
          <w:marBottom w:val="0"/>
          <w:divBdr>
            <w:top w:val="none" w:sz="0" w:space="0" w:color="auto"/>
            <w:left w:val="none" w:sz="0" w:space="0" w:color="auto"/>
            <w:bottom w:val="none" w:sz="0" w:space="0" w:color="auto"/>
            <w:right w:val="none" w:sz="0" w:space="0" w:color="auto"/>
          </w:divBdr>
        </w:div>
        <w:div w:id="129297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https://youtu.be/xOJcgVaywbM" TargetMode="External" Id="R1a1f7ba7b4c64e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282C3F79A34448E4887AC73B9789C" ma:contentTypeVersion="16" ma:contentTypeDescription="Create a new document." ma:contentTypeScope="" ma:versionID="6459b85612be206b2b9164f61232d7d0">
  <xsd:schema xmlns:xsd="http://www.w3.org/2001/XMLSchema" xmlns:xs="http://www.w3.org/2001/XMLSchema" xmlns:p="http://schemas.microsoft.com/office/2006/metadata/properties" xmlns:ns2="229f2e5d-1ad4-44cd-b0a0-9288db19bbda" xmlns:ns3="8a5c8445-2923-4643-a21e-0bd50d31cd6a" targetNamespace="http://schemas.microsoft.com/office/2006/metadata/properties" ma:root="true" ma:fieldsID="c947561d96afee83d99c46350854d400" ns2:_="" ns3:_="">
    <xsd:import namespace="229f2e5d-1ad4-44cd-b0a0-9288db19bbda"/>
    <xsd:import namespace="8a5c8445-2923-4643-a21e-0bd50d31cd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2e5d-1ad4-44cd-b0a0-9288db19b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c23f86-fd73-4690-8f27-e65ca3a85d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5c8445-2923-4643-a21e-0bd50d31cd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ff651b-5cd4-4dc6-97fa-d1ca6f8a8780}" ma:internalName="TaxCatchAll" ma:showField="CatchAllData" ma:web="8a5c8445-2923-4643-a21e-0bd50d31c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9f2e5d-1ad4-44cd-b0a0-9288db19bbda">
      <Terms xmlns="http://schemas.microsoft.com/office/infopath/2007/PartnerControls"/>
    </lcf76f155ced4ddcb4097134ff3c332f>
    <TaxCatchAll xmlns="8a5c8445-2923-4643-a21e-0bd50d31cd6a" xsi:nil="true"/>
    <SharedWithUsers xmlns="8a5c8445-2923-4643-a21e-0bd50d31cd6a">
      <UserInfo>
        <DisplayName>Kelly Kasper</DisplayName>
        <AccountId>14</AccountId>
        <AccountType/>
      </UserInfo>
      <UserInfo>
        <DisplayName>Josh Kirkpatrick</DisplayName>
        <AccountId>36</AccountId>
        <AccountType/>
      </UserInfo>
    </SharedWithUsers>
  </documentManagement>
</p:properties>
</file>

<file path=customXml/itemProps1.xml><?xml version="1.0" encoding="utf-8"?>
<ds:datastoreItem xmlns:ds="http://schemas.openxmlformats.org/officeDocument/2006/customXml" ds:itemID="{9A555C0D-D783-4A64-A5AD-28D32BDDF5CD}"/>
</file>

<file path=customXml/itemProps2.xml><?xml version="1.0" encoding="utf-8"?>
<ds:datastoreItem xmlns:ds="http://schemas.openxmlformats.org/officeDocument/2006/customXml" ds:itemID="{C22E7ABE-AE0C-4BB9-91DF-0016DF8E7C81}"/>
</file>

<file path=customXml/itemProps3.xml><?xml version="1.0" encoding="utf-8"?>
<ds:datastoreItem xmlns:ds="http://schemas.openxmlformats.org/officeDocument/2006/customXml" ds:itemID="{D02B0D95-3FA6-4BD8-9F3F-0DCA2688C0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Larissa Mankis</dc:creator>
  <keywords/>
  <dc:description/>
  <lastModifiedBy>Larissa Mankis</lastModifiedBy>
  <revision>16</revision>
  <dcterms:created xsi:type="dcterms:W3CDTF">2022-03-16T15:02:00.0000000Z</dcterms:created>
  <dcterms:modified xsi:type="dcterms:W3CDTF">2022-05-20T16:17:50.8390312Z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0x010100D22282C3F79A34448E4887AC73B9789C</vt:lpwstr>
  </property>
  <property fmtid="{D5CDD505-2E9C-101B-9397-08002B2CF9AE}" pid="3" name="MediaServiceImageTags">
    <vt:lpwstr/>
  </property>
</Properties>
</file>