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tblGrid>
      <w:tr w:rsidR="0033497A" w:rsidRPr="00DE603C" w14:paraId="79B164D7" w14:textId="77777777" w:rsidTr="00E41DF3">
        <w:tc>
          <w:tcPr>
            <w:tcW w:w="10818" w:type="dxa"/>
          </w:tcPr>
          <w:p w14:paraId="5EFBB73C" w14:textId="6E2640A3" w:rsidR="0033497A" w:rsidRPr="00DE603C" w:rsidRDefault="0033497A" w:rsidP="00E41DF3">
            <w:r w:rsidRPr="00DE603C">
              <w:t xml:space="preserve">Dru Hammond, PNAHA President, called the meeting to order at </w:t>
            </w:r>
            <w:r w:rsidR="00E41DF3">
              <w:t>10:50</w:t>
            </w:r>
            <w:r w:rsidRPr="00DE603C">
              <w:t xml:space="preserve"> AM</w:t>
            </w:r>
            <w:r w:rsidR="00E41DF3">
              <w:t xml:space="preserve"> after roundtable’s concluded.</w:t>
            </w:r>
          </w:p>
        </w:tc>
      </w:tr>
      <w:tr w:rsidR="0033497A" w:rsidRPr="00DE603C" w14:paraId="4F84495C" w14:textId="77777777" w:rsidTr="00E41DF3">
        <w:tc>
          <w:tcPr>
            <w:tcW w:w="10818" w:type="dxa"/>
          </w:tcPr>
          <w:p w14:paraId="25768976" w14:textId="77777777" w:rsidR="0033497A" w:rsidRPr="00DE603C" w:rsidRDefault="0033497A" w:rsidP="0033497A"/>
        </w:tc>
      </w:tr>
      <w:tr w:rsidR="0033497A" w:rsidRPr="00DE603C" w14:paraId="792B3353" w14:textId="77777777" w:rsidTr="00E41DF3">
        <w:tc>
          <w:tcPr>
            <w:tcW w:w="10818" w:type="dxa"/>
          </w:tcPr>
          <w:p w14:paraId="20FF31EE" w14:textId="21265055" w:rsidR="0033497A" w:rsidRPr="00DE603C" w:rsidRDefault="0033497A" w:rsidP="00262C9B">
            <w:pPr>
              <w:pStyle w:val="ListParagraph"/>
              <w:numPr>
                <w:ilvl w:val="0"/>
                <w:numId w:val="5"/>
              </w:numPr>
              <w:rPr>
                <w:b/>
                <w:caps/>
                <w:sz w:val="18"/>
              </w:rPr>
            </w:pPr>
            <w:r w:rsidRPr="00DE603C">
              <w:rPr>
                <w:b/>
                <w:caps/>
                <w:sz w:val="18"/>
              </w:rPr>
              <w:t>Sign-In</w:t>
            </w:r>
          </w:p>
        </w:tc>
      </w:tr>
      <w:tr w:rsidR="0033497A" w:rsidRPr="00DE603C" w14:paraId="4F4AC737" w14:textId="77777777" w:rsidTr="00E41DF3">
        <w:tc>
          <w:tcPr>
            <w:tcW w:w="10818" w:type="dxa"/>
          </w:tcPr>
          <w:p w14:paraId="095CFC61" w14:textId="0D2EB00A" w:rsidR="0033497A" w:rsidRPr="00DE603C" w:rsidRDefault="00F40F2D" w:rsidP="00262C9B">
            <w:pPr>
              <w:numPr>
                <w:ilvl w:val="0"/>
                <w:numId w:val="4"/>
              </w:numPr>
              <w:rPr>
                <w:sz w:val="18"/>
                <w:szCs w:val="18"/>
              </w:rPr>
            </w:pPr>
            <w:r w:rsidRPr="00DE603C">
              <w:rPr>
                <w:sz w:val="18"/>
                <w:szCs w:val="18"/>
              </w:rPr>
              <w:t>Sign-in sheets distributed and are an official record with these minutes. Voting delegate sign-in sheet completed with the following delegates present:</w:t>
            </w:r>
          </w:p>
        </w:tc>
      </w:tr>
      <w:tr w:rsidR="0033497A" w:rsidRPr="00DE603C" w14:paraId="03C3F9C0" w14:textId="77777777" w:rsidTr="00E41DF3">
        <w:tc>
          <w:tcPr>
            <w:tcW w:w="10818" w:type="dxa"/>
          </w:tcPr>
          <w:p w14:paraId="2588967C" w14:textId="6848664F" w:rsidR="00F40F2D" w:rsidRPr="00DE603C" w:rsidRDefault="00F40F2D" w:rsidP="00262C9B">
            <w:pPr>
              <w:numPr>
                <w:ilvl w:val="1"/>
                <w:numId w:val="4"/>
              </w:numPr>
              <w:tabs>
                <w:tab w:val="left" w:pos="72"/>
                <w:tab w:val="left" w:pos="144"/>
              </w:tabs>
              <w:ind w:right="-450"/>
              <w:rPr>
                <w:sz w:val="18"/>
                <w:szCs w:val="18"/>
              </w:rPr>
            </w:pPr>
            <w:r w:rsidRPr="00DE603C">
              <w:rPr>
                <w:sz w:val="18"/>
                <w:szCs w:val="18"/>
              </w:rPr>
              <w:t>PNAHA President – Dru Hammond; 2</w:t>
            </w:r>
            <w:r w:rsidRPr="00DE603C">
              <w:rPr>
                <w:sz w:val="18"/>
                <w:szCs w:val="18"/>
                <w:vertAlign w:val="superscript"/>
              </w:rPr>
              <w:t>nd</w:t>
            </w:r>
            <w:r w:rsidRPr="00DE603C">
              <w:rPr>
                <w:sz w:val="18"/>
                <w:szCs w:val="18"/>
              </w:rPr>
              <w:t xml:space="preserve"> PNAHA Vice President – Rob Azevedo;  Secretary/Treasurer – Debbie Didzerekis </w:t>
            </w:r>
            <w:r w:rsidR="00E41DF3">
              <w:rPr>
                <w:sz w:val="18"/>
                <w:szCs w:val="18"/>
              </w:rPr>
              <w:br/>
              <w:t xml:space="preserve">Not Present: </w:t>
            </w:r>
            <w:r w:rsidR="00E41DF3" w:rsidRPr="00DE603C">
              <w:rPr>
                <w:sz w:val="18"/>
                <w:szCs w:val="18"/>
              </w:rPr>
              <w:t>1</w:t>
            </w:r>
            <w:r w:rsidR="00E41DF3" w:rsidRPr="00DE603C">
              <w:rPr>
                <w:sz w:val="18"/>
                <w:szCs w:val="18"/>
                <w:vertAlign w:val="superscript"/>
              </w:rPr>
              <w:t>st</w:t>
            </w:r>
            <w:r w:rsidR="00E41DF3" w:rsidRPr="00DE603C">
              <w:rPr>
                <w:sz w:val="18"/>
                <w:szCs w:val="18"/>
              </w:rPr>
              <w:t xml:space="preserve"> PNAHA</w:t>
            </w:r>
            <w:r w:rsidR="00E41DF3">
              <w:rPr>
                <w:sz w:val="18"/>
                <w:szCs w:val="18"/>
              </w:rPr>
              <w:t xml:space="preserve"> Vice President – Robby Kaufman</w:t>
            </w:r>
            <w:del w:id="0" w:author="Dru" w:date="2016-08-27T21:05:00Z">
              <w:r w:rsidRPr="00DE603C">
                <w:rPr>
                  <w:sz w:val="18"/>
                  <w:szCs w:val="18"/>
                </w:rPr>
                <w:delText>;</w:delText>
              </w:r>
            </w:del>
          </w:p>
          <w:p w14:paraId="0401E313" w14:textId="48BA3424" w:rsidR="00F40F2D" w:rsidRDefault="00F40F2D" w:rsidP="00262C9B">
            <w:pPr>
              <w:numPr>
                <w:ilvl w:val="1"/>
                <w:numId w:val="4"/>
              </w:numPr>
              <w:tabs>
                <w:tab w:val="left" w:pos="72"/>
                <w:tab w:val="left" w:pos="144"/>
              </w:tabs>
              <w:rPr>
                <w:sz w:val="18"/>
                <w:szCs w:val="18"/>
              </w:rPr>
            </w:pPr>
            <w:r w:rsidRPr="00DE603C">
              <w:rPr>
                <w:sz w:val="18"/>
                <w:szCs w:val="18"/>
              </w:rPr>
              <w:t xml:space="preserve">Member Organizations: EYH – </w:t>
            </w:r>
            <w:r w:rsidR="00DE603C">
              <w:rPr>
                <w:sz w:val="18"/>
                <w:szCs w:val="18"/>
              </w:rPr>
              <w:t xml:space="preserve">Chris </w:t>
            </w:r>
            <w:proofErr w:type="spellStart"/>
            <w:r w:rsidR="00DE603C">
              <w:rPr>
                <w:sz w:val="18"/>
                <w:szCs w:val="18"/>
              </w:rPr>
              <w:t>Raub</w:t>
            </w:r>
            <w:proofErr w:type="spellEnd"/>
            <w:r w:rsidRPr="00DE603C">
              <w:rPr>
                <w:sz w:val="18"/>
                <w:szCs w:val="18"/>
              </w:rPr>
              <w:t xml:space="preserve">; IEAHA – Dave Nieuwenhuis; KVHA – </w:t>
            </w:r>
            <w:r w:rsidR="00DE603C">
              <w:rPr>
                <w:sz w:val="18"/>
                <w:szCs w:val="18"/>
              </w:rPr>
              <w:t>Les Grauer</w:t>
            </w:r>
            <w:r w:rsidRPr="00DE603C">
              <w:rPr>
                <w:sz w:val="18"/>
                <w:szCs w:val="18"/>
              </w:rPr>
              <w:t xml:space="preserve">; SJHA – </w:t>
            </w:r>
            <w:r w:rsidR="00DE603C">
              <w:rPr>
                <w:sz w:val="18"/>
                <w:szCs w:val="18"/>
              </w:rPr>
              <w:t xml:space="preserve">Nick </w:t>
            </w:r>
            <w:proofErr w:type="spellStart"/>
            <w:r w:rsidR="00DE603C">
              <w:rPr>
                <w:sz w:val="18"/>
                <w:szCs w:val="18"/>
              </w:rPr>
              <w:t>Fouts</w:t>
            </w:r>
            <w:proofErr w:type="spellEnd"/>
            <w:r w:rsidRPr="00DE603C">
              <w:rPr>
                <w:sz w:val="18"/>
                <w:szCs w:val="18"/>
              </w:rPr>
              <w:t xml:space="preserve">; SKAHA – </w:t>
            </w:r>
            <w:r w:rsidR="00114962">
              <w:rPr>
                <w:sz w:val="18"/>
                <w:szCs w:val="18"/>
              </w:rPr>
              <w:t>Doug Kirton</w:t>
            </w:r>
            <w:r w:rsidRPr="00DE603C">
              <w:rPr>
                <w:sz w:val="18"/>
                <w:szCs w:val="18"/>
              </w:rPr>
              <w:t xml:space="preserve">; </w:t>
            </w:r>
            <w:del w:id="1" w:author="Dru" w:date="2016-08-27T21:05:00Z">
              <w:r w:rsidRPr="00DE603C">
                <w:rPr>
                  <w:sz w:val="18"/>
                  <w:szCs w:val="18"/>
                </w:rPr>
                <w:delText xml:space="preserve"> </w:delText>
              </w:r>
            </w:del>
            <w:r w:rsidRPr="00DE603C">
              <w:rPr>
                <w:sz w:val="18"/>
                <w:szCs w:val="18"/>
              </w:rPr>
              <w:t xml:space="preserve">SAYHA – </w:t>
            </w:r>
            <w:r w:rsidR="00E41DF3">
              <w:rPr>
                <w:sz w:val="18"/>
                <w:szCs w:val="18"/>
              </w:rPr>
              <w:t xml:space="preserve">Neil </w:t>
            </w:r>
            <w:proofErr w:type="spellStart"/>
            <w:r w:rsidR="00E41DF3">
              <w:rPr>
                <w:sz w:val="18"/>
                <w:szCs w:val="18"/>
              </w:rPr>
              <w:t>Runbeck</w:t>
            </w:r>
            <w:proofErr w:type="spellEnd"/>
            <w:r w:rsidRPr="00DE603C">
              <w:rPr>
                <w:sz w:val="18"/>
                <w:szCs w:val="18"/>
              </w:rPr>
              <w:t xml:space="preserve">; PSAHA – </w:t>
            </w:r>
            <w:r w:rsidR="0074590F">
              <w:rPr>
                <w:sz w:val="18"/>
                <w:szCs w:val="18"/>
              </w:rPr>
              <w:t>Laura Burress</w:t>
            </w:r>
            <w:r w:rsidRPr="00DE603C">
              <w:rPr>
                <w:sz w:val="18"/>
                <w:szCs w:val="18"/>
              </w:rPr>
              <w:t xml:space="preserve">; TCAHA – </w:t>
            </w:r>
            <w:r w:rsidR="0074590F">
              <w:rPr>
                <w:sz w:val="18"/>
                <w:szCs w:val="18"/>
              </w:rPr>
              <w:t>Jody Carpenter</w:t>
            </w:r>
            <w:r w:rsidRPr="00DE603C">
              <w:rPr>
                <w:sz w:val="18"/>
                <w:szCs w:val="18"/>
              </w:rPr>
              <w:t xml:space="preserve">; VYHA – Bob </w:t>
            </w:r>
            <w:proofErr w:type="spellStart"/>
            <w:r w:rsidRPr="00DE603C">
              <w:rPr>
                <w:sz w:val="18"/>
                <w:szCs w:val="18"/>
              </w:rPr>
              <w:t>Knoerl</w:t>
            </w:r>
            <w:proofErr w:type="spellEnd"/>
            <w:r w:rsidRPr="00DE603C">
              <w:rPr>
                <w:sz w:val="18"/>
                <w:szCs w:val="18"/>
              </w:rPr>
              <w:t xml:space="preserve">; WAHA – Travis </w:t>
            </w:r>
            <w:proofErr w:type="spellStart"/>
            <w:r w:rsidRPr="00DE603C">
              <w:rPr>
                <w:sz w:val="18"/>
                <w:szCs w:val="18"/>
              </w:rPr>
              <w:t>Fetzer</w:t>
            </w:r>
            <w:proofErr w:type="spellEnd"/>
            <w:r w:rsidRPr="00DE603C">
              <w:rPr>
                <w:sz w:val="18"/>
                <w:szCs w:val="18"/>
              </w:rPr>
              <w:t xml:space="preserve">; WSHC – </w:t>
            </w:r>
            <w:r w:rsidR="00E41DF3">
              <w:rPr>
                <w:sz w:val="18"/>
                <w:szCs w:val="18"/>
              </w:rPr>
              <w:t>Nikki McCann</w:t>
            </w:r>
            <w:r w:rsidRPr="00DE603C">
              <w:rPr>
                <w:sz w:val="18"/>
                <w:szCs w:val="18"/>
              </w:rPr>
              <w:t xml:space="preserve">; WWFHA – </w:t>
            </w:r>
            <w:r w:rsidR="00E41DF3">
              <w:rPr>
                <w:sz w:val="18"/>
                <w:szCs w:val="18"/>
              </w:rPr>
              <w:t>Colin Nurse</w:t>
            </w:r>
            <w:r w:rsidRPr="00DE603C">
              <w:rPr>
                <w:sz w:val="18"/>
                <w:szCs w:val="18"/>
              </w:rPr>
              <w:t xml:space="preserve"> and </w:t>
            </w:r>
            <w:r w:rsidR="00DE603C">
              <w:rPr>
                <w:sz w:val="18"/>
                <w:szCs w:val="18"/>
              </w:rPr>
              <w:t>YAHA</w:t>
            </w:r>
            <w:r w:rsidRPr="00DE603C">
              <w:rPr>
                <w:sz w:val="18"/>
                <w:szCs w:val="18"/>
              </w:rPr>
              <w:t xml:space="preserve"> – </w:t>
            </w:r>
            <w:r w:rsidR="00DE603C">
              <w:rPr>
                <w:sz w:val="18"/>
                <w:szCs w:val="18"/>
              </w:rPr>
              <w:t>Christopher Sutherland</w:t>
            </w:r>
          </w:p>
          <w:p w14:paraId="5569A002" w14:textId="36780A1B" w:rsidR="0033497A" w:rsidRDefault="00F40F2D" w:rsidP="00262C9B">
            <w:pPr>
              <w:numPr>
                <w:ilvl w:val="1"/>
                <w:numId w:val="4"/>
              </w:numPr>
              <w:tabs>
                <w:tab w:val="left" w:pos="72"/>
                <w:tab w:val="left" w:pos="144"/>
              </w:tabs>
              <w:rPr>
                <w:sz w:val="18"/>
                <w:szCs w:val="18"/>
              </w:rPr>
            </w:pPr>
            <w:r w:rsidRPr="00DE603C">
              <w:rPr>
                <w:sz w:val="18"/>
                <w:szCs w:val="18"/>
              </w:rPr>
              <w:t>Member Organizat</w:t>
            </w:r>
            <w:r w:rsidR="0074590F">
              <w:rPr>
                <w:sz w:val="18"/>
                <w:szCs w:val="18"/>
              </w:rPr>
              <w:t>ion not represented – MLYHA</w:t>
            </w:r>
            <w:r w:rsidR="00E41DF3">
              <w:rPr>
                <w:sz w:val="18"/>
                <w:szCs w:val="18"/>
              </w:rPr>
              <w:t xml:space="preserve"> and WCAHA</w:t>
            </w:r>
          </w:p>
          <w:p w14:paraId="04C6811B" w14:textId="70231996" w:rsidR="00114962" w:rsidRDefault="00114962" w:rsidP="00262C9B">
            <w:pPr>
              <w:numPr>
                <w:ilvl w:val="1"/>
                <w:numId w:val="4"/>
              </w:numPr>
              <w:tabs>
                <w:tab w:val="left" w:pos="72"/>
                <w:tab w:val="left" w:pos="144"/>
              </w:tabs>
              <w:rPr>
                <w:sz w:val="18"/>
                <w:szCs w:val="18"/>
              </w:rPr>
            </w:pPr>
            <w:r>
              <w:rPr>
                <w:sz w:val="18"/>
                <w:szCs w:val="18"/>
              </w:rPr>
              <w:t>Not Present Renewal Member: WINTHROP</w:t>
            </w:r>
          </w:p>
          <w:p w14:paraId="7A878165" w14:textId="0A0FC496" w:rsidR="00AD2830" w:rsidRPr="00114962" w:rsidRDefault="00AD2830" w:rsidP="00262C9B">
            <w:pPr>
              <w:numPr>
                <w:ilvl w:val="1"/>
                <w:numId w:val="4"/>
              </w:numPr>
              <w:tabs>
                <w:tab w:val="left" w:pos="72"/>
                <w:tab w:val="left" w:pos="144"/>
              </w:tabs>
              <w:rPr>
                <w:sz w:val="18"/>
                <w:szCs w:val="18"/>
              </w:rPr>
            </w:pPr>
            <w:r>
              <w:rPr>
                <w:sz w:val="18"/>
                <w:szCs w:val="18"/>
              </w:rPr>
              <w:t>Appointed Directors: Jenn Wood - Female Representative, Nicole Adams – Safesport Coordinator, Steve Stevens – RIC, Doug Kirton – ADM Director West Side, Jody Carpenter – ADM Director East Side, Darin Campbell – Goalie Development Coordinator West Side, Jeremy McCann – Registrar, Tami English – Disabled Hockey Director and Andy Cole – Senior Director</w:t>
            </w:r>
          </w:p>
          <w:p w14:paraId="02C968BE" w14:textId="2FB7F082" w:rsidR="00C06676" w:rsidRPr="00DE603C" w:rsidRDefault="00C06676" w:rsidP="00C06676">
            <w:pPr>
              <w:tabs>
                <w:tab w:val="left" w:pos="72"/>
                <w:tab w:val="left" w:pos="144"/>
              </w:tabs>
              <w:ind w:left="1440"/>
              <w:rPr>
                <w:sz w:val="18"/>
                <w:szCs w:val="18"/>
              </w:rPr>
            </w:pPr>
          </w:p>
        </w:tc>
      </w:tr>
      <w:tr w:rsidR="00F40F2D" w:rsidRPr="00DE603C" w14:paraId="16F82C3F" w14:textId="77777777" w:rsidTr="00E41DF3">
        <w:tc>
          <w:tcPr>
            <w:tcW w:w="10818" w:type="dxa"/>
          </w:tcPr>
          <w:p w14:paraId="502C5626" w14:textId="77777777" w:rsidR="00F40F2D" w:rsidRPr="00C06676" w:rsidRDefault="00F40F2D" w:rsidP="00262C9B">
            <w:pPr>
              <w:pStyle w:val="ListParagraph"/>
              <w:numPr>
                <w:ilvl w:val="0"/>
                <w:numId w:val="5"/>
              </w:numPr>
              <w:rPr>
                <w:b/>
                <w:caps/>
                <w:sz w:val="18"/>
                <w:szCs w:val="18"/>
              </w:rPr>
            </w:pPr>
            <w:r w:rsidRPr="00DE603C">
              <w:rPr>
                <w:b/>
                <w:caps/>
                <w:sz w:val="18"/>
              </w:rPr>
              <w:t xml:space="preserve">Introductions </w:t>
            </w:r>
            <w:r w:rsidRPr="00DE603C">
              <w:rPr>
                <w:sz w:val="18"/>
                <w:szCs w:val="18"/>
              </w:rPr>
              <w:t>Personal introductions made by the PNAHA Board of Directors and special guest</w:t>
            </w:r>
            <w:r w:rsidR="0074590F">
              <w:rPr>
                <w:sz w:val="18"/>
                <w:szCs w:val="18"/>
              </w:rPr>
              <w:t>s</w:t>
            </w:r>
            <w:r w:rsidR="00DE603C">
              <w:rPr>
                <w:sz w:val="18"/>
                <w:szCs w:val="18"/>
              </w:rPr>
              <w:t>.</w:t>
            </w:r>
          </w:p>
          <w:p w14:paraId="4ACF8A44" w14:textId="02DA702A" w:rsidR="00C06676" w:rsidRPr="00DE603C" w:rsidRDefault="00C06676" w:rsidP="00C06676">
            <w:pPr>
              <w:pStyle w:val="ListParagraph"/>
              <w:ind w:left="360"/>
              <w:rPr>
                <w:b/>
                <w:caps/>
                <w:sz w:val="18"/>
                <w:szCs w:val="18"/>
              </w:rPr>
            </w:pPr>
          </w:p>
        </w:tc>
      </w:tr>
      <w:tr w:rsidR="00D55A45" w:rsidRPr="00DE603C" w14:paraId="6581357E" w14:textId="77777777" w:rsidTr="00BD325B">
        <w:tc>
          <w:tcPr>
            <w:tcW w:w="10818" w:type="dxa"/>
          </w:tcPr>
          <w:p w14:paraId="1F66A736" w14:textId="77777777" w:rsidR="00D55A45" w:rsidRDefault="00D55A45" w:rsidP="00262C9B">
            <w:pPr>
              <w:numPr>
                <w:ilvl w:val="0"/>
                <w:numId w:val="5"/>
              </w:numPr>
              <w:rPr>
                <w:b/>
                <w:caps/>
                <w:sz w:val="18"/>
              </w:rPr>
            </w:pPr>
            <w:r w:rsidRPr="00DE603C">
              <w:rPr>
                <w:b/>
                <w:caps/>
                <w:sz w:val="18"/>
              </w:rPr>
              <w:t xml:space="preserve">Minutes of last meetings </w:t>
            </w:r>
            <w:r>
              <w:rPr>
                <w:b/>
                <w:caps/>
                <w:sz w:val="18"/>
              </w:rPr>
              <w:t xml:space="preserve"> </w:t>
            </w:r>
          </w:p>
          <w:p w14:paraId="3FA985DD" w14:textId="7903C4BB" w:rsidR="00D55A45" w:rsidRPr="00DE603C" w:rsidRDefault="00D55A45" w:rsidP="00262C9B">
            <w:pPr>
              <w:numPr>
                <w:ilvl w:val="1"/>
                <w:numId w:val="9"/>
              </w:numPr>
              <w:rPr>
                <w:b/>
                <w:caps/>
                <w:sz w:val="18"/>
              </w:rPr>
            </w:pPr>
            <w:r>
              <w:rPr>
                <w:sz w:val="18"/>
                <w:szCs w:val="18"/>
              </w:rPr>
              <w:t>Minutes from the June 22, 2019 meeting were presented to the boar</w:t>
            </w:r>
            <w:r w:rsidR="0000669C">
              <w:rPr>
                <w:sz w:val="18"/>
                <w:szCs w:val="18"/>
              </w:rPr>
              <w:t>d</w:t>
            </w:r>
            <w:r>
              <w:rPr>
                <w:sz w:val="18"/>
                <w:szCs w:val="18"/>
              </w:rPr>
              <w:t xml:space="preserve">. Bob </w:t>
            </w:r>
            <w:proofErr w:type="spellStart"/>
            <w:r>
              <w:rPr>
                <w:sz w:val="18"/>
                <w:szCs w:val="18"/>
              </w:rPr>
              <w:t>Knoerl</w:t>
            </w:r>
            <w:proofErr w:type="spellEnd"/>
            <w:r>
              <w:rPr>
                <w:sz w:val="18"/>
                <w:szCs w:val="18"/>
              </w:rPr>
              <w:t xml:space="preserve"> (VYHA) motion </w:t>
            </w:r>
            <w:r>
              <w:rPr>
                <w:b/>
                <w:sz w:val="18"/>
                <w:szCs w:val="18"/>
              </w:rPr>
              <w:t>[to approve the minutes as presented]</w:t>
            </w:r>
            <w:r>
              <w:rPr>
                <w:sz w:val="18"/>
                <w:szCs w:val="18"/>
              </w:rPr>
              <w:t xml:space="preserve"> 2</w:t>
            </w:r>
            <w:r w:rsidRPr="00D55A45">
              <w:rPr>
                <w:sz w:val="18"/>
                <w:szCs w:val="18"/>
                <w:vertAlign w:val="superscript"/>
              </w:rPr>
              <w:t>nd</w:t>
            </w:r>
            <w:r>
              <w:rPr>
                <w:sz w:val="18"/>
                <w:szCs w:val="18"/>
              </w:rPr>
              <w:t xml:space="preserve"> by Dave Nieuwenhuis (IEAHA), motion passed, minutes approved. </w:t>
            </w:r>
          </w:p>
        </w:tc>
      </w:tr>
      <w:tr w:rsidR="0077758C" w:rsidRPr="00DE603C" w14:paraId="04DDE342" w14:textId="77777777" w:rsidTr="00BD325B">
        <w:tc>
          <w:tcPr>
            <w:tcW w:w="10818" w:type="dxa"/>
          </w:tcPr>
          <w:p w14:paraId="634FBBA0" w14:textId="77777777" w:rsidR="0077758C" w:rsidRPr="00DE603C" w:rsidRDefault="0077758C" w:rsidP="00262C9B">
            <w:pPr>
              <w:numPr>
                <w:ilvl w:val="0"/>
                <w:numId w:val="5"/>
              </w:numPr>
              <w:rPr>
                <w:b/>
                <w:caps/>
                <w:sz w:val="18"/>
              </w:rPr>
            </w:pPr>
            <w:r w:rsidRPr="00DE603C">
              <w:rPr>
                <w:b/>
                <w:caps/>
                <w:sz w:val="18"/>
              </w:rPr>
              <w:t>Treasurer Report – Debbie Didzerekis</w:t>
            </w:r>
          </w:p>
        </w:tc>
      </w:tr>
      <w:tr w:rsidR="0077758C" w:rsidRPr="0077758C" w14:paraId="050110F4" w14:textId="77777777" w:rsidTr="00BD325B">
        <w:tc>
          <w:tcPr>
            <w:tcW w:w="10818" w:type="dxa"/>
          </w:tcPr>
          <w:p w14:paraId="6F5EF388" w14:textId="4B450182" w:rsidR="0077758C" w:rsidRDefault="00AD2830" w:rsidP="00262C9B">
            <w:pPr>
              <w:numPr>
                <w:ilvl w:val="0"/>
                <w:numId w:val="1"/>
              </w:numPr>
              <w:tabs>
                <w:tab w:val="num" w:pos="720"/>
              </w:tabs>
              <w:rPr>
                <w:sz w:val="18"/>
                <w:szCs w:val="18"/>
              </w:rPr>
            </w:pPr>
            <w:r>
              <w:rPr>
                <w:sz w:val="18"/>
                <w:szCs w:val="18"/>
              </w:rPr>
              <w:t>P</w:t>
            </w:r>
            <w:r w:rsidR="0077758C">
              <w:rPr>
                <w:sz w:val="18"/>
                <w:szCs w:val="18"/>
              </w:rPr>
              <w:t xml:space="preserve">resented the 2019-2020 proposed budget for review. </w:t>
            </w:r>
            <w:r w:rsidR="00D55A45">
              <w:rPr>
                <w:sz w:val="18"/>
                <w:szCs w:val="18"/>
              </w:rPr>
              <w:t xml:space="preserve">Projected income of $141,000 and expenses of $136,260, leaving an excess of $10,740.  Bob </w:t>
            </w:r>
            <w:proofErr w:type="spellStart"/>
            <w:r w:rsidR="00D55A45">
              <w:rPr>
                <w:sz w:val="18"/>
                <w:szCs w:val="18"/>
              </w:rPr>
              <w:t>Knoerl</w:t>
            </w:r>
            <w:proofErr w:type="spellEnd"/>
            <w:r w:rsidR="00D55A45">
              <w:rPr>
                <w:sz w:val="18"/>
                <w:szCs w:val="18"/>
              </w:rPr>
              <w:t xml:space="preserve"> (VYHA) motion </w:t>
            </w:r>
            <w:r w:rsidR="00D55A45">
              <w:rPr>
                <w:b/>
                <w:sz w:val="18"/>
                <w:szCs w:val="18"/>
              </w:rPr>
              <w:t>[to approve the budget as presented]</w:t>
            </w:r>
            <w:r w:rsidR="00D55A45">
              <w:rPr>
                <w:sz w:val="18"/>
                <w:szCs w:val="18"/>
              </w:rPr>
              <w:t xml:space="preserve"> 2</w:t>
            </w:r>
            <w:r w:rsidR="00D55A45" w:rsidRPr="00D55A45">
              <w:rPr>
                <w:sz w:val="18"/>
                <w:szCs w:val="18"/>
                <w:vertAlign w:val="superscript"/>
              </w:rPr>
              <w:t>nd</w:t>
            </w:r>
            <w:r w:rsidR="00D55A45">
              <w:rPr>
                <w:sz w:val="18"/>
                <w:szCs w:val="18"/>
              </w:rPr>
              <w:t xml:space="preserve"> by Dave Nieuwenhuis (IEAHA), motion passed, minutes approved.</w:t>
            </w:r>
          </w:p>
          <w:p w14:paraId="17624042" w14:textId="3B2817C2" w:rsidR="00D55A45" w:rsidRDefault="00AD2830" w:rsidP="00262C9B">
            <w:pPr>
              <w:numPr>
                <w:ilvl w:val="0"/>
                <w:numId w:val="1"/>
              </w:numPr>
              <w:tabs>
                <w:tab w:val="num" w:pos="720"/>
              </w:tabs>
              <w:rPr>
                <w:sz w:val="18"/>
                <w:szCs w:val="18"/>
              </w:rPr>
            </w:pPr>
            <w:r>
              <w:rPr>
                <w:sz w:val="18"/>
                <w:szCs w:val="18"/>
              </w:rPr>
              <w:t>P</w:t>
            </w:r>
            <w:r w:rsidR="0077758C" w:rsidRPr="0077758C">
              <w:rPr>
                <w:sz w:val="18"/>
                <w:szCs w:val="18"/>
              </w:rPr>
              <w:t>resented copies and reviewed the Treasurer Report</w:t>
            </w:r>
            <w:r w:rsidR="00D55A45">
              <w:rPr>
                <w:sz w:val="18"/>
                <w:szCs w:val="18"/>
              </w:rPr>
              <w:t xml:space="preserve"> for January 5, 2019, which had a correction to the line item Showcase Team, it was previously reported as 1240.00 and actual amount was 1250.00</w:t>
            </w:r>
            <w:r w:rsidR="0077758C" w:rsidRPr="0077758C">
              <w:rPr>
                <w:sz w:val="18"/>
                <w:szCs w:val="18"/>
              </w:rPr>
              <w:t xml:space="preserve">. </w:t>
            </w:r>
          </w:p>
          <w:p w14:paraId="08A4B60F" w14:textId="79DBB479" w:rsidR="00AD2830" w:rsidRDefault="00AD2830" w:rsidP="00262C9B">
            <w:pPr>
              <w:numPr>
                <w:ilvl w:val="0"/>
                <w:numId w:val="1"/>
              </w:numPr>
              <w:tabs>
                <w:tab w:val="num" w:pos="720"/>
              </w:tabs>
              <w:rPr>
                <w:sz w:val="18"/>
                <w:szCs w:val="18"/>
              </w:rPr>
            </w:pPr>
            <w:r>
              <w:rPr>
                <w:sz w:val="18"/>
                <w:szCs w:val="18"/>
              </w:rPr>
              <w:t>P</w:t>
            </w:r>
            <w:r w:rsidR="00D55A45">
              <w:rPr>
                <w:sz w:val="18"/>
                <w:szCs w:val="18"/>
              </w:rPr>
              <w:t xml:space="preserve">resented copies and reviewed the Treasurer Report for </w:t>
            </w:r>
            <w:r>
              <w:rPr>
                <w:sz w:val="18"/>
                <w:szCs w:val="18"/>
              </w:rPr>
              <w:t xml:space="preserve">June 22, 2019. </w:t>
            </w:r>
            <w:r w:rsidR="0077758C" w:rsidRPr="0077758C">
              <w:rPr>
                <w:sz w:val="18"/>
                <w:szCs w:val="18"/>
              </w:rPr>
              <w:t xml:space="preserve">Ending balance as of </w:t>
            </w:r>
            <w:r>
              <w:rPr>
                <w:sz w:val="18"/>
                <w:szCs w:val="18"/>
              </w:rPr>
              <w:t>May 31, 2019</w:t>
            </w:r>
            <w:r w:rsidR="0077758C" w:rsidRPr="0077758C">
              <w:rPr>
                <w:sz w:val="18"/>
                <w:szCs w:val="18"/>
              </w:rPr>
              <w:t xml:space="preserve"> is $</w:t>
            </w:r>
            <w:r>
              <w:rPr>
                <w:sz w:val="18"/>
                <w:szCs w:val="18"/>
              </w:rPr>
              <w:t>128,291.98</w:t>
            </w:r>
            <w:r w:rsidR="0077758C" w:rsidRPr="0077758C">
              <w:rPr>
                <w:sz w:val="18"/>
                <w:szCs w:val="18"/>
              </w:rPr>
              <w:t xml:space="preserve">. </w:t>
            </w:r>
            <w:r>
              <w:rPr>
                <w:sz w:val="18"/>
                <w:szCs w:val="18"/>
              </w:rPr>
              <w:t xml:space="preserve">Bob </w:t>
            </w:r>
            <w:proofErr w:type="spellStart"/>
            <w:r>
              <w:rPr>
                <w:sz w:val="18"/>
                <w:szCs w:val="18"/>
              </w:rPr>
              <w:t>Knoerl</w:t>
            </w:r>
            <w:proofErr w:type="spellEnd"/>
            <w:r>
              <w:rPr>
                <w:sz w:val="18"/>
                <w:szCs w:val="18"/>
              </w:rPr>
              <w:t xml:space="preserve"> (VYHA) motion </w:t>
            </w:r>
            <w:r>
              <w:rPr>
                <w:b/>
                <w:sz w:val="18"/>
                <w:szCs w:val="18"/>
              </w:rPr>
              <w:t>[to approve the June Treasurer Report as presented]</w:t>
            </w:r>
            <w:r>
              <w:rPr>
                <w:sz w:val="18"/>
                <w:szCs w:val="18"/>
              </w:rPr>
              <w:t xml:space="preserve"> 2</w:t>
            </w:r>
            <w:r w:rsidRPr="00D55A45">
              <w:rPr>
                <w:sz w:val="18"/>
                <w:szCs w:val="18"/>
                <w:vertAlign w:val="superscript"/>
              </w:rPr>
              <w:t>nd</w:t>
            </w:r>
            <w:r>
              <w:rPr>
                <w:sz w:val="18"/>
                <w:szCs w:val="18"/>
              </w:rPr>
              <w:t xml:space="preserve"> by Dave Nieuwenhuis (IEAHA), motion passed, minutes approved.</w:t>
            </w:r>
          </w:p>
          <w:p w14:paraId="32069A01" w14:textId="3FDE7B25" w:rsidR="00AD2830" w:rsidRDefault="00AD2830" w:rsidP="00262C9B">
            <w:pPr>
              <w:numPr>
                <w:ilvl w:val="0"/>
                <w:numId w:val="1"/>
              </w:numPr>
              <w:tabs>
                <w:tab w:val="num" w:pos="720"/>
              </w:tabs>
              <w:rPr>
                <w:sz w:val="18"/>
                <w:szCs w:val="18"/>
              </w:rPr>
            </w:pPr>
            <w:r>
              <w:rPr>
                <w:sz w:val="18"/>
                <w:szCs w:val="18"/>
              </w:rPr>
              <w:t xml:space="preserve">Presented copies and reviewed the Treasurer Report for September 7, 2019. </w:t>
            </w:r>
            <w:r w:rsidRPr="0077758C">
              <w:rPr>
                <w:sz w:val="18"/>
                <w:szCs w:val="18"/>
              </w:rPr>
              <w:t xml:space="preserve">Ending balance as of </w:t>
            </w:r>
            <w:r>
              <w:rPr>
                <w:sz w:val="18"/>
                <w:szCs w:val="18"/>
              </w:rPr>
              <w:t>August 31, 2019</w:t>
            </w:r>
            <w:r w:rsidRPr="0077758C">
              <w:rPr>
                <w:sz w:val="18"/>
                <w:szCs w:val="18"/>
              </w:rPr>
              <w:t xml:space="preserve"> is $</w:t>
            </w:r>
            <w:r>
              <w:rPr>
                <w:sz w:val="18"/>
                <w:szCs w:val="18"/>
              </w:rPr>
              <w:t>136,704.21</w:t>
            </w:r>
            <w:r w:rsidRPr="0077758C">
              <w:rPr>
                <w:sz w:val="18"/>
                <w:szCs w:val="18"/>
              </w:rPr>
              <w:t xml:space="preserve">. </w:t>
            </w:r>
            <w:r>
              <w:rPr>
                <w:sz w:val="18"/>
                <w:szCs w:val="18"/>
              </w:rPr>
              <w:t xml:space="preserve">Bob </w:t>
            </w:r>
            <w:proofErr w:type="spellStart"/>
            <w:r>
              <w:rPr>
                <w:sz w:val="18"/>
                <w:szCs w:val="18"/>
              </w:rPr>
              <w:t>Knoerl</w:t>
            </w:r>
            <w:proofErr w:type="spellEnd"/>
            <w:r>
              <w:rPr>
                <w:sz w:val="18"/>
                <w:szCs w:val="18"/>
              </w:rPr>
              <w:t xml:space="preserve"> (VYHA) motion </w:t>
            </w:r>
            <w:r>
              <w:rPr>
                <w:b/>
                <w:sz w:val="18"/>
                <w:szCs w:val="18"/>
              </w:rPr>
              <w:t>[to approve the June Treasurer Report as presented]</w:t>
            </w:r>
            <w:r>
              <w:rPr>
                <w:sz w:val="18"/>
                <w:szCs w:val="18"/>
              </w:rPr>
              <w:t xml:space="preserve"> 2</w:t>
            </w:r>
            <w:r w:rsidRPr="00D55A45">
              <w:rPr>
                <w:sz w:val="18"/>
                <w:szCs w:val="18"/>
                <w:vertAlign w:val="superscript"/>
              </w:rPr>
              <w:t>nd</w:t>
            </w:r>
            <w:r>
              <w:rPr>
                <w:sz w:val="18"/>
                <w:szCs w:val="18"/>
              </w:rPr>
              <w:t xml:space="preserve"> by Dave Nieuwenhuis (IEAHA), motion passed, minutes approved.</w:t>
            </w:r>
          </w:p>
          <w:p w14:paraId="4BD35217" w14:textId="77777777" w:rsidR="0077758C" w:rsidRPr="0077758C" w:rsidRDefault="0077758C" w:rsidP="00BD325B">
            <w:pPr>
              <w:ind w:left="720"/>
              <w:rPr>
                <w:sz w:val="18"/>
                <w:szCs w:val="18"/>
              </w:rPr>
            </w:pPr>
          </w:p>
        </w:tc>
      </w:tr>
      <w:tr w:rsidR="00E41DF3" w:rsidRPr="00DE603C" w14:paraId="0DE62C88" w14:textId="77777777" w:rsidTr="00E41DF3">
        <w:tc>
          <w:tcPr>
            <w:tcW w:w="10818" w:type="dxa"/>
          </w:tcPr>
          <w:p w14:paraId="0E1CE039" w14:textId="424EE43C" w:rsidR="00E41DF3" w:rsidRPr="00C06676" w:rsidRDefault="00E41DF3" w:rsidP="00262C9B">
            <w:pPr>
              <w:pStyle w:val="ListParagraph"/>
              <w:numPr>
                <w:ilvl w:val="0"/>
                <w:numId w:val="5"/>
              </w:numPr>
              <w:rPr>
                <w:b/>
                <w:caps/>
                <w:sz w:val="18"/>
                <w:szCs w:val="18"/>
              </w:rPr>
            </w:pPr>
            <w:r>
              <w:rPr>
                <w:b/>
                <w:caps/>
                <w:sz w:val="18"/>
              </w:rPr>
              <w:t>Special Guests:</w:t>
            </w:r>
            <w:r w:rsidRPr="00DE603C">
              <w:rPr>
                <w:b/>
                <w:caps/>
                <w:sz w:val="18"/>
              </w:rPr>
              <w:t xml:space="preserve"> </w:t>
            </w:r>
            <w:r w:rsidR="00AD2830">
              <w:rPr>
                <w:sz w:val="18"/>
                <w:szCs w:val="18"/>
              </w:rPr>
              <w:t>Katie Holmgren, USA Hockey</w:t>
            </w:r>
            <w:r w:rsidR="00DD44EA">
              <w:rPr>
                <w:sz w:val="18"/>
                <w:szCs w:val="18"/>
              </w:rPr>
              <w:t xml:space="preserve"> Program Services &amp; Kevin </w:t>
            </w:r>
            <w:proofErr w:type="spellStart"/>
            <w:r w:rsidR="00DD44EA">
              <w:rPr>
                <w:sz w:val="18"/>
                <w:szCs w:val="18"/>
              </w:rPr>
              <w:t>Erlenbach</w:t>
            </w:r>
            <w:proofErr w:type="spellEnd"/>
            <w:r w:rsidR="00DD44EA">
              <w:rPr>
                <w:sz w:val="18"/>
                <w:szCs w:val="18"/>
              </w:rPr>
              <w:t xml:space="preserve">, USA Hockey Assistant Executive Director, Membership, presented an over view of membership activities and the new  recruitment initiative.  Katie discussed Try Hockey events and the Retention, Acquisition and Conversion process.  For Growth Grants contact Katie at </w:t>
            </w:r>
            <w:hyperlink r:id="rId11" w:history="1">
              <w:r w:rsidR="00DD44EA" w:rsidRPr="00DD44EA">
                <w:rPr>
                  <w:rStyle w:val="Hyperlink"/>
                  <w:sz w:val="18"/>
                  <w:szCs w:val="18"/>
                </w:rPr>
                <w:t>katieh@usahockey.org</w:t>
              </w:r>
            </w:hyperlink>
            <w:r w:rsidR="00DD44EA" w:rsidRPr="00DD44EA">
              <w:rPr>
                <w:sz w:val="18"/>
                <w:szCs w:val="18"/>
              </w:rPr>
              <w:t>.  Kevin and Katie also reminded everyone about using the Club Excellence portal (</w:t>
            </w:r>
            <w:hyperlink r:id="rId12" w:history="1">
              <w:r w:rsidR="00DD44EA" w:rsidRPr="00DD44EA">
                <w:rPr>
                  <w:rStyle w:val="Hyperlink"/>
                  <w:sz w:val="18"/>
                  <w:szCs w:val="18"/>
                </w:rPr>
                <w:t>https://www.usahockey.com/clubexcellence</w:t>
              </w:r>
            </w:hyperlink>
            <w:r w:rsidR="00DD44EA" w:rsidRPr="00DD44EA">
              <w:rPr>
                <w:sz w:val="18"/>
                <w:szCs w:val="18"/>
              </w:rPr>
              <w:t>)</w:t>
            </w:r>
            <w:r w:rsidR="00DD44EA">
              <w:rPr>
                <w:sz w:val="18"/>
                <w:szCs w:val="18"/>
              </w:rPr>
              <w:t xml:space="preserve"> on USA Hockey to help with association leadership and governance resources.  </w:t>
            </w:r>
            <w:r w:rsidR="00AD2830">
              <w:rPr>
                <w:sz w:val="18"/>
                <w:szCs w:val="18"/>
              </w:rPr>
              <w:t xml:space="preserve"> </w:t>
            </w:r>
          </w:p>
          <w:p w14:paraId="3FE34BF8" w14:textId="77777777" w:rsidR="00E41DF3" w:rsidRPr="00DE603C" w:rsidRDefault="00E41DF3" w:rsidP="00E41DF3">
            <w:pPr>
              <w:rPr>
                <w:b/>
                <w:caps/>
                <w:sz w:val="18"/>
              </w:rPr>
            </w:pPr>
          </w:p>
        </w:tc>
      </w:tr>
      <w:tr w:rsidR="00F40F2D" w:rsidRPr="00DE603C" w14:paraId="201A5AA4" w14:textId="77777777" w:rsidTr="00E41DF3">
        <w:tc>
          <w:tcPr>
            <w:tcW w:w="10818" w:type="dxa"/>
          </w:tcPr>
          <w:p w14:paraId="78639A10" w14:textId="1AA01190" w:rsidR="00F40F2D" w:rsidRPr="00DE603C" w:rsidRDefault="00190039" w:rsidP="00262C9B">
            <w:pPr>
              <w:numPr>
                <w:ilvl w:val="0"/>
                <w:numId w:val="5"/>
              </w:numPr>
              <w:rPr>
                <w:b/>
                <w:caps/>
                <w:sz w:val="18"/>
              </w:rPr>
            </w:pPr>
            <w:r w:rsidRPr="00DE603C">
              <w:rPr>
                <w:b/>
                <w:caps/>
                <w:sz w:val="18"/>
              </w:rPr>
              <w:t>Officer's Reports</w:t>
            </w:r>
          </w:p>
        </w:tc>
      </w:tr>
      <w:tr w:rsidR="00190039" w:rsidRPr="00DE603C" w14:paraId="5275EEE9" w14:textId="77777777" w:rsidTr="00E41DF3">
        <w:tc>
          <w:tcPr>
            <w:tcW w:w="10818" w:type="dxa"/>
          </w:tcPr>
          <w:p w14:paraId="34575FFD" w14:textId="7088812C" w:rsidR="00190039" w:rsidRDefault="00190039" w:rsidP="00262C9B">
            <w:pPr>
              <w:numPr>
                <w:ilvl w:val="0"/>
                <w:numId w:val="11"/>
              </w:numPr>
              <w:rPr>
                <w:caps/>
                <w:sz w:val="18"/>
              </w:rPr>
            </w:pPr>
            <w:r w:rsidRPr="00DE603C">
              <w:rPr>
                <w:caps/>
                <w:sz w:val="18"/>
              </w:rPr>
              <w:t>c</w:t>
            </w:r>
            <w:r w:rsidR="00CF0C3F">
              <w:rPr>
                <w:caps/>
                <w:sz w:val="18"/>
              </w:rPr>
              <w:t xml:space="preserve">oaching Director – rob kaufman </w:t>
            </w:r>
            <w:r w:rsidR="00E95895">
              <w:rPr>
                <w:sz w:val="18"/>
              </w:rPr>
              <w:t xml:space="preserve">- </w:t>
            </w:r>
            <w:r w:rsidR="00E95895" w:rsidRPr="00E95895">
              <w:rPr>
                <w:sz w:val="18"/>
              </w:rPr>
              <w:t>Not Present</w:t>
            </w:r>
          </w:p>
          <w:p w14:paraId="19971E14" w14:textId="342E470D" w:rsidR="0058455F" w:rsidRDefault="00DD44EA" w:rsidP="00262C9B">
            <w:pPr>
              <w:numPr>
                <w:ilvl w:val="0"/>
                <w:numId w:val="1"/>
              </w:numPr>
              <w:tabs>
                <w:tab w:val="num" w:pos="720"/>
              </w:tabs>
              <w:ind w:left="1080"/>
              <w:rPr>
                <w:sz w:val="18"/>
              </w:rPr>
            </w:pPr>
            <w:r>
              <w:rPr>
                <w:sz w:val="18"/>
              </w:rPr>
              <w:t xml:space="preserve">Doug Kirton presented information for Rob, </w:t>
            </w:r>
            <w:r w:rsidR="0058455F" w:rsidRPr="00DD44EA">
              <w:rPr>
                <w:sz w:val="18"/>
              </w:rPr>
              <w:t>PNAHA Dev</w:t>
            </w:r>
            <w:r w:rsidRPr="00DD44EA">
              <w:rPr>
                <w:sz w:val="18"/>
              </w:rPr>
              <w:t>elopment camp will be January 25</w:t>
            </w:r>
            <w:r w:rsidR="0058455F" w:rsidRPr="00DD44EA">
              <w:rPr>
                <w:sz w:val="18"/>
              </w:rPr>
              <w:t>-26 at Town Toyota Center Wenatchee for 2020</w:t>
            </w:r>
            <w:r>
              <w:rPr>
                <w:sz w:val="18"/>
              </w:rPr>
              <w:t>. Discussion around 2003 birth year and option beyond Development Camp. Doug will reach out to Rob Kaufman</w:t>
            </w:r>
            <w:r w:rsidR="00E95895">
              <w:rPr>
                <w:sz w:val="18"/>
              </w:rPr>
              <w:t xml:space="preserve"> to verify if any changes will occur with the 2003 birth year at Development Camp.</w:t>
            </w:r>
            <w:r>
              <w:rPr>
                <w:sz w:val="18"/>
              </w:rPr>
              <w:t xml:space="preserve"> </w:t>
            </w:r>
          </w:p>
          <w:p w14:paraId="678F8771" w14:textId="3CF27C9E" w:rsidR="00DD44EA" w:rsidRDefault="00DD44EA" w:rsidP="00262C9B">
            <w:pPr>
              <w:numPr>
                <w:ilvl w:val="0"/>
                <w:numId w:val="1"/>
              </w:numPr>
              <w:tabs>
                <w:tab w:val="num" w:pos="720"/>
              </w:tabs>
              <w:ind w:left="1080"/>
              <w:rPr>
                <w:sz w:val="18"/>
              </w:rPr>
            </w:pPr>
            <w:r>
              <w:rPr>
                <w:sz w:val="18"/>
              </w:rPr>
              <w:t>Coaching Clinics</w:t>
            </w:r>
            <w:r w:rsidR="00E95895">
              <w:rPr>
                <w:sz w:val="18"/>
              </w:rPr>
              <w:t xml:space="preserve"> Tacoma September 13-15, Tri-Cities September 28, </w:t>
            </w:r>
            <w:proofErr w:type="spellStart"/>
            <w:r w:rsidR="00E95895">
              <w:rPr>
                <w:sz w:val="18"/>
              </w:rPr>
              <w:t>SnoKing</w:t>
            </w:r>
            <w:proofErr w:type="spellEnd"/>
            <w:r w:rsidR="00E95895">
              <w:rPr>
                <w:sz w:val="18"/>
              </w:rPr>
              <w:t xml:space="preserve"> September 28.</w:t>
            </w:r>
          </w:p>
          <w:p w14:paraId="3DA399FB" w14:textId="77777777" w:rsidR="00E95895" w:rsidRDefault="00E95895" w:rsidP="00262C9B">
            <w:pPr>
              <w:numPr>
                <w:ilvl w:val="0"/>
                <w:numId w:val="1"/>
              </w:numPr>
              <w:tabs>
                <w:tab w:val="num" w:pos="720"/>
              </w:tabs>
              <w:ind w:left="1080"/>
              <w:rPr>
                <w:sz w:val="18"/>
              </w:rPr>
            </w:pPr>
            <w:r>
              <w:rPr>
                <w:sz w:val="18"/>
              </w:rPr>
              <w:t>Darin C will be doing a Goalie Bronze clinic this year during one of the CEP clinics.</w:t>
            </w:r>
          </w:p>
          <w:p w14:paraId="4F3B6AED" w14:textId="4E597BD9" w:rsidR="00E95895" w:rsidRPr="00DD44EA" w:rsidRDefault="00E95895" w:rsidP="00262C9B">
            <w:pPr>
              <w:numPr>
                <w:ilvl w:val="0"/>
                <w:numId w:val="1"/>
              </w:numPr>
              <w:tabs>
                <w:tab w:val="num" w:pos="720"/>
              </w:tabs>
              <w:ind w:left="1080"/>
              <w:rPr>
                <w:sz w:val="18"/>
              </w:rPr>
            </w:pPr>
            <w:r>
              <w:rPr>
                <w:sz w:val="18"/>
              </w:rPr>
              <w:t>Pacific District Camp will be May 14-17, 2020 in Las Vegas.</w:t>
            </w:r>
          </w:p>
          <w:p w14:paraId="1C325865" w14:textId="3DF25BA4" w:rsidR="00C06676" w:rsidRPr="00CF0C3F" w:rsidRDefault="00C06676" w:rsidP="00C06676">
            <w:pPr>
              <w:ind w:left="1080"/>
              <w:rPr>
                <w:sz w:val="18"/>
              </w:rPr>
            </w:pPr>
          </w:p>
        </w:tc>
      </w:tr>
      <w:tr w:rsidR="00190039" w:rsidRPr="00DE603C" w14:paraId="0E41C30D" w14:textId="77777777" w:rsidTr="00E41DF3">
        <w:tc>
          <w:tcPr>
            <w:tcW w:w="10818" w:type="dxa"/>
          </w:tcPr>
          <w:p w14:paraId="3F09E30D" w14:textId="1C970A25" w:rsidR="00190039" w:rsidRPr="00105C0D" w:rsidRDefault="00190039" w:rsidP="00262C9B">
            <w:pPr>
              <w:numPr>
                <w:ilvl w:val="0"/>
                <w:numId w:val="12"/>
              </w:numPr>
              <w:rPr>
                <w:caps/>
                <w:sz w:val="18"/>
              </w:rPr>
            </w:pPr>
            <w:r w:rsidRPr="00DE603C">
              <w:rPr>
                <w:caps/>
                <w:sz w:val="18"/>
              </w:rPr>
              <w:t xml:space="preserve">GIRLS/WOMEN director– </w:t>
            </w:r>
            <w:r w:rsidR="0058455F">
              <w:rPr>
                <w:caps/>
                <w:sz w:val="18"/>
              </w:rPr>
              <w:t>Jenn Wood</w:t>
            </w:r>
          </w:p>
          <w:p w14:paraId="5042467E" w14:textId="11441A6C" w:rsidR="00190039" w:rsidRPr="00E95895" w:rsidRDefault="00105C0D" w:rsidP="00262C9B">
            <w:pPr>
              <w:numPr>
                <w:ilvl w:val="0"/>
                <w:numId w:val="1"/>
              </w:numPr>
              <w:tabs>
                <w:tab w:val="num" w:pos="720"/>
              </w:tabs>
              <w:ind w:left="1080"/>
              <w:rPr>
                <w:sz w:val="18"/>
              </w:rPr>
            </w:pPr>
            <w:r>
              <w:rPr>
                <w:sz w:val="18"/>
                <w:szCs w:val="18"/>
              </w:rPr>
              <w:t xml:space="preserve">Female Camp </w:t>
            </w:r>
            <w:r w:rsidR="00E95895">
              <w:rPr>
                <w:sz w:val="18"/>
                <w:szCs w:val="18"/>
              </w:rPr>
              <w:t>Development camp – January 11-12 at SJHA</w:t>
            </w:r>
          </w:p>
          <w:p w14:paraId="7CB66531" w14:textId="2E6EA37F" w:rsidR="00E95895" w:rsidRPr="00E95895" w:rsidRDefault="00E95895" w:rsidP="00262C9B">
            <w:pPr>
              <w:numPr>
                <w:ilvl w:val="0"/>
                <w:numId w:val="1"/>
              </w:numPr>
              <w:tabs>
                <w:tab w:val="num" w:pos="720"/>
              </w:tabs>
              <w:ind w:left="1080"/>
              <w:rPr>
                <w:sz w:val="18"/>
              </w:rPr>
            </w:pPr>
            <w:r>
              <w:rPr>
                <w:sz w:val="18"/>
                <w:szCs w:val="18"/>
              </w:rPr>
              <w:t>Moved 5 – 14 year old female players onto Multi District, 1 - 16/17 year old to National Camp, 2 – 15 Year olds to National Camp</w:t>
            </w:r>
          </w:p>
          <w:p w14:paraId="65830DBC" w14:textId="77777777" w:rsidR="00E95895" w:rsidRPr="00E95895" w:rsidRDefault="00E95895" w:rsidP="00262C9B">
            <w:pPr>
              <w:numPr>
                <w:ilvl w:val="0"/>
                <w:numId w:val="1"/>
              </w:numPr>
              <w:tabs>
                <w:tab w:val="num" w:pos="720"/>
              </w:tabs>
              <w:ind w:left="1080"/>
              <w:rPr>
                <w:sz w:val="18"/>
              </w:rPr>
            </w:pPr>
            <w:r>
              <w:rPr>
                <w:sz w:val="18"/>
                <w:szCs w:val="18"/>
              </w:rPr>
              <w:t>June 6-10, 2020 multi district camp</w:t>
            </w:r>
          </w:p>
          <w:p w14:paraId="3A77AF90" w14:textId="5CE48191" w:rsidR="00E95895" w:rsidRPr="00C06676" w:rsidRDefault="00E95895" w:rsidP="00262C9B">
            <w:pPr>
              <w:numPr>
                <w:ilvl w:val="0"/>
                <w:numId w:val="1"/>
              </w:numPr>
              <w:tabs>
                <w:tab w:val="num" w:pos="720"/>
              </w:tabs>
              <w:ind w:left="1080"/>
              <w:rPr>
                <w:sz w:val="18"/>
              </w:rPr>
            </w:pPr>
            <w:r>
              <w:rPr>
                <w:sz w:val="18"/>
                <w:szCs w:val="18"/>
              </w:rPr>
              <w:t>February 27- March 1, 2020 Pacific District Female Tier I/II Tournament hosted by SJHA</w:t>
            </w:r>
          </w:p>
          <w:p w14:paraId="74D0EDDA" w14:textId="2CEB5229" w:rsidR="00C06676" w:rsidRPr="00294577" w:rsidRDefault="00C06676" w:rsidP="00C06676">
            <w:pPr>
              <w:ind w:left="1080"/>
              <w:rPr>
                <w:sz w:val="18"/>
              </w:rPr>
            </w:pPr>
          </w:p>
        </w:tc>
      </w:tr>
      <w:tr w:rsidR="00190039" w:rsidRPr="00DE603C" w14:paraId="59E087D5" w14:textId="77777777" w:rsidTr="00E41DF3">
        <w:tc>
          <w:tcPr>
            <w:tcW w:w="10818" w:type="dxa"/>
          </w:tcPr>
          <w:p w14:paraId="3E6382DF" w14:textId="2FA39301" w:rsidR="00190039" w:rsidRPr="00DE603C" w:rsidRDefault="00190039" w:rsidP="00262C9B">
            <w:pPr>
              <w:numPr>
                <w:ilvl w:val="0"/>
                <w:numId w:val="13"/>
              </w:numPr>
              <w:rPr>
                <w:caps/>
                <w:sz w:val="18"/>
              </w:rPr>
            </w:pPr>
            <w:r w:rsidRPr="00DE603C">
              <w:rPr>
                <w:caps/>
                <w:sz w:val="18"/>
              </w:rPr>
              <w:t>SUPERVISOR OF OFFICIALS – Ben staehr</w:t>
            </w:r>
            <w:r w:rsidR="00E95895">
              <w:rPr>
                <w:caps/>
                <w:sz w:val="18"/>
              </w:rPr>
              <w:t xml:space="preserve"> – </w:t>
            </w:r>
            <w:r w:rsidR="00E95895" w:rsidRPr="00E95895">
              <w:rPr>
                <w:sz w:val="18"/>
              </w:rPr>
              <w:t>Not Present</w:t>
            </w:r>
          </w:p>
          <w:p w14:paraId="7427A2F5" w14:textId="7B43360A" w:rsidR="00106018" w:rsidRDefault="00E95895" w:rsidP="00262C9B">
            <w:pPr>
              <w:numPr>
                <w:ilvl w:val="0"/>
                <w:numId w:val="1"/>
              </w:numPr>
              <w:tabs>
                <w:tab w:val="num" w:pos="1080"/>
              </w:tabs>
              <w:ind w:left="1080"/>
              <w:rPr>
                <w:sz w:val="18"/>
              </w:rPr>
            </w:pPr>
            <w:r>
              <w:rPr>
                <w:sz w:val="18"/>
              </w:rPr>
              <w:t xml:space="preserve">Steve Stevens presented for Ben Staehr. </w:t>
            </w:r>
            <w:r w:rsidR="00106018">
              <w:rPr>
                <w:sz w:val="18"/>
              </w:rPr>
              <w:t>Pacific District Female officials are very strong. Planning a Pacific District Female Officials camp.</w:t>
            </w:r>
          </w:p>
          <w:p w14:paraId="159AF60D" w14:textId="5B9E37EC" w:rsidR="00190039" w:rsidRDefault="00106018" w:rsidP="00262C9B">
            <w:pPr>
              <w:numPr>
                <w:ilvl w:val="0"/>
                <w:numId w:val="1"/>
              </w:numPr>
              <w:tabs>
                <w:tab w:val="num" w:pos="1080"/>
              </w:tabs>
              <w:ind w:left="1080"/>
              <w:rPr>
                <w:sz w:val="18"/>
              </w:rPr>
            </w:pPr>
            <w:r>
              <w:rPr>
                <w:sz w:val="18"/>
              </w:rPr>
              <w:t xml:space="preserve">Level 4 official seminar will be held in Spokane, WA, California and in Portland, OR. </w:t>
            </w:r>
          </w:p>
          <w:p w14:paraId="5FD4430E" w14:textId="61DFE02C" w:rsidR="00106018" w:rsidRDefault="00106018" w:rsidP="00262C9B">
            <w:pPr>
              <w:numPr>
                <w:ilvl w:val="0"/>
                <w:numId w:val="1"/>
              </w:numPr>
              <w:tabs>
                <w:tab w:val="num" w:pos="1080"/>
              </w:tabs>
              <w:ind w:left="1080"/>
              <w:rPr>
                <w:sz w:val="18"/>
              </w:rPr>
            </w:pPr>
            <w:r>
              <w:rPr>
                <w:sz w:val="18"/>
              </w:rPr>
              <w:t xml:space="preserve">Discussion on documenting when adults are removed from rinks. PNAHA directors will work on a pilot program and document the </w:t>
            </w:r>
            <w:r>
              <w:rPr>
                <w:sz w:val="18"/>
              </w:rPr>
              <w:lastRenderedPageBreak/>
              <w:t>ejections. To be revisited during January meeting.</w:t>
            </w:r>
          </w:p>
          <w:p w14:paraId="5AA07CCC" w14:textId="561FCA3E" w:rsidR="00C06676" w:rsidRPr="00A20082" w:rsidRDefault="00C06676" w:rsidP="00C06676">
            <w:pPr>
              <w:ind w:left="1080"/>
              <w:rPr>
                <w:sz w:val="18"/>
              </w:rPr>
            </w:pPr>
          </w:p>
        </w:tc>
      </w:tr>
      <w:tr w:rsidR="00190039" w:rsidRPr="00DE603C" w14:paraId="71C0D654" w14:textId="77777777" w:rsidTr="00E41DF3">
        <w:tc>
          <w:tcPr>
            <w:tcW w:w="10818" w:type="dxa"/>
          </w:tcPr>
          <w:p w14:paraId="1BEA0767" w14:textId="77777777" w:rsidR="00190039" w:rsidRPr="00DE603C" w:rsidRDefault="00190039" w:rsidP="00262C9B">
            <w:pPr>
              <w:numPr>
                <w:ilvl w:val="0"/>
                <w:numId w:val="18"/>
              </w:numPr>
              <w:rPr>
                <w:caps/>
                <w:sz w:val="18"/>
              </w:rPr>
            </w:pPr>
            <w:r w:rsidRPr="00DE603C">
              <w:rPr>
                <w:caps/>
                <w:sz w:val="18"/>
              </w:rPr>
              <w:lastRenderedPageBreak/>
              <w:t>REGISTRAR – jeremy mccann</w:t>
            </w:r>
          </w:p>
          <w:p w14:paraId="7908B194" w14:textId="2236D16E" w:rsidR="00106018" w:rsidRDefault="00106018" w:rsidP="00262C9B">
            <w:pPr>
              <w:pStyle w:val="ListParagraph"/>
              <w:numPr>
                <w:ilvl w:val="0"/>
                <w:numId w:val="10"/>
              </w:numPr>
              <w:spacing w:after="160" w:line="259" w:lineRule="auto"/>
              <w:rPr>
                <w:sz w:val="18"/>
                <w:szCs w:val="18"/>
              </w:rPr>
            </w:pPr>
            <w:r>
              <w:rPr>
                <w:sz w:val="18"/>
                <w:szCs w:val="18"/>
              </w:rPr>
              <w:t>Tier 1 – 2 18U,  2 16U, 2 15O, 4 14U</w:t>
            </w:r>
          </w:p>
          <w:p w14:paraId="0D6E34D2" w14:textId="2C0D261B" w:rsidR="005C56A8" w:rsidRDefault="00106018" w:rsidP="00262C9B">
            <w:pPr>
              <w:pStyle w:val="ListParagraph"/>
              <w:numPr>
                <w:ilvl w:val="0"/>
                <w:numId w:val="10"/>
              </w:numPr>
              <w:spacing w:after="160" w:line="259" w:lineRule="auto"/>
              <w:rPr>
                <w:sz w:val="18"/>
                <w:szCs w:val="18"/>
              </w:rPr>
            </w:pPr>
            <w:r>
              <w:rPr>
                <w:sz w:val="18"/>
                <w:szCs w:val="18"/>
              </w:rPr>
              <w:t xml:space="preserve">Female Tier II - </w:t>
            </w:r>
            <w:r w:rsidR="00F66073">
              <w:rPr>
                <w:sz w:val="18"/>
                <w:szCs w:val="18"/>
              </w:rPr>
              <w:t xml:space="preserve"> 14U, 19U - WWFHA, 14U, 16U  - SJHA</w:t>
            </w:r>
            <w:r>
              <w:rPr>
                <w:sz w:val="18"/>
                <w:szCs w:val="18"/>
              </w:rPr>
              <w:t xml:space="preserve"> </w:t>
            </w:r>
          </w:p>
          <w:p w14:paraId="6311255E" w14:textId="7B8B99E7" w:rsidR="00F66073" w:rsidRDefault="00F66073" w:rsidP="00262C9B">
            <w:pPr>
              <w:pStyle w:val="ListParagraph"/>
              <w:numPr>
                <w:ilvl w:val="0"/>
                <w:numId w:val="10"/>
              </w:numPr>
              <w:spacing w:after="160" w:line="259" w:lineRule="auto"/>
              <w:rPr>
                <w:sz w:val="18"/>
                <w:szCs w:val="18"/>
              </w:rPr>
            </w:pPr>
            <w:r>
              <w:rPr>
                <w:sz w:val="18"/>
                <w:szCs w:val="18"/>
              </w:rPr>
              <w:t>Oregon teams need a USA Hockey Release/Permit to play outside Oregon</w:t>
            </w:r>
          </w:p>
          <w:p w14:paraId="389BC5E0" w14:textId="70CA6086" w:rsidR="00106018" w:rsidRPr="00D95714" w:rsidRDefault="00F66073" w:rsidP="00262C9B">
            <w:pPr>
              <w:pStyle w:val="ListParagraph"/>
              <w:numPr>
                <w:ilvl w:val="0"/>
                <w:numId w:val="10"/>
              </w:numPr>
              <w:spacing w:after="160" w:line="259" w:lineRule="auto"/>
              <w:rPr>
                <w:sz w:val="18"/>
                <w:szCs w:val="18"/>
              </w:rPr>
            </w:pPr>
            <w:r>
              <w:rPr>
                <w:sz w:val="18"/>
                <w:szCs w:val="18"/>
              </w:rPr>
              <w:t>League Scheduling call to be held September 17, 2019 14U @ 6 PM, 16U @ 6:30 PM, 18U @ 7 PM</w:t>
            </w:r>
          </w:p>
          <w:p w14:paraId="2F3DD27D" w14:textId="213D7EA1" w:rsidR="005C56A8" w:rsidRPr="005C56A8" w:rsidRDefault="005C56A8" w:rsidP="002E2A22">
            <w:pPr>
              <w:pStyle w:val="ListParagraph"/>
              <w:rPr>
                <w:sz w:val="18"/>
                <w:szCs w:val="18"/>
              </w:rPr>
            </w:pPr>
          </w:p>
        </w:tc>
      </w:tr>
      <w:tr w:rsidR="00190039" w:rsidRPr="00DE603C" w14:paraId="36A52F98" w14:textId="77777777" w:rsidTr="00E41DF3">
        <w:tc>
          <w:tcPr>
            <w:tcW w:w="10818" w:type="dxa"/>
          </w:tcPr>
          <w:p w14:paraId="024CADC0" w14:textId="71BDA775" w:rsidR="00190039" w:rsidRPr="00DE603C" w:rsidRDefault="00190039" w:rsidP="00262C9B">
            <w:pPr>
              <w:numPr>
                <w:ilvl w:val="0"/>
                <w:numId w:val="17"/>
              </w:numPr>
              <w:rPr>
                <w:caps/>
                <w:sz w:val="18"/>
              </w:rPr>
            </w:pPr>
            <w:r w:rsidRPr="00DE603C">
              <w:rPr>
                <w:caps/>
                <w:sz w:val="18"/>
              </w:rPr>
              <w:t>LEAGUE COMMISSIONER – vacant</w:t>
            </w:r>
            <w:r w:rsidR="00B65766">
              <w:rPr>
                <w:caps/>
                <w:sz w:val="18"/>
              </w:rPr>
              <w:br/>
            </w:r>
            <w:r w:rsidR="00E01329">
              <w:rPr>
                <w:sz w:val="18"/>
              </w:rPr>
              <w:t>Final</w:t>
            </w:r>
            <w:r w:rsidR="00B65766" w:rsidRPr="00B65766">
              <w:rPr>
                <w:sz w:val="18"/>
              </w:rPr>
              <w:t xml:space="preserve"> declarations for the 2019-2010 season</w:t>
            </w:r>
            <w:r w:rsidR="00B65766">
              <w:rPr>
                <w:sz w:val="18"/>
              </w:rPr>
              <w:t>.</w:t>
            </w:r>
          </w:p>
          <w:tbl>
            <w:tblPr>
              <w:tblW w:w="0" w:type="auto"/>
              <w:tblInd w:w="1332" w:type="dxa"/>
              <w:tblLook w:val="04A0" w:firstRow="1" w:lastRow="0" w:firstColumn="1" w:lastColumn="0" w:noHBand="0" w:noVBand="1"/>
            </w:tblPr>
            <w:tblGrid>
              <w:gridCol w:w="1622"/>
              <w:gridCol w:w="676"/>
              <w:gridCol w:w="710"/>
              <w:gridCol w:w="481"/>
              <w:gridCol w:w="688"/>
              <w:gridCol w:w="481"/>
            </w:tblGrid>
            <w:tr w:rsidR="00614282" w:rsidRPr="00614282" w14:paraId="2601B26B" w14:textId="77777777" w:rsidTr="00614282">
              <w:trPr>
                <w:trHeight w:val="97"/>
              </w:trPr>
              <w:tc>
                <w:tcPr>
                  <w:tcW w:w="0" w:type="auto"/>
                  <w:tcBorders>
                    <w:top w:val="single" w:sz="8" w:space="0" w:color="auto"/>
                    <w:left w:val="nil"/>
                    <w:bottom w:val="single" w:sz="12" w:space="0" w:color="FFFFFF"/>
                    <w:right w:val="nil"/>
                  </w:tcBorders>
                  <w:shd w:val="clear" w:color="5B9BD5" w:fill="5B9BD5"/>
                  <w:noWrap/>
                  <w:vAlign w:val="center"/>
                  <w:hideMark/>
                </w:tcPr>
                <w:p w14:paraId="2CB87D9D" w14:textId="77777777" w:rsidR="00614282" w:rsidRPr="00614282" w:rsidRDefault="00614282" w:rsidP="00614282">
                  <w:pPr>
                    <w:jc w:val="center"/>
                    <w:rPr>
                      <w:rFonts w:asciiTheme="minorHAnsi" w:hAnsiTheme="minorHAnsi"/>
                      <w:b/>
                      <w:bCs/>
                      <w:sz w:val="16"/>
                      <w:szCs w:val="16"/>
                    </w:rPr>
                  </w:pPr>
                  <w:r w:rsidRPr="00614282">
                    <w:rPr>
                      <w:rFonts w:asciiTheme="minorHAnsi" w:hAnsiTheme="minorHAnsi"/>
                      <w:b/>
                      <w:bCs/>
                      <w:sz w:val="16"/>
                      <w:szCs w:val="16"/>
                    </w:rPr>
                    <w:t>"TIER 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7B8F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3EC546"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15O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22F27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16U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BC5F3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18U</w:t>
                  </w:r>
                </w:p>
              </w:tc>
              <w:tc>
                <w:tcPr>
                  <w:tcW w:w="0" w:type="auto"/>
                  <w:tcBorders>
                    <w:top w:val="nil"/>
                    <w:left w:val="nil"/>
                    <w:bottom w:val="nil"/>
                    <w:right w:val="nil"/>
                  </w:tcBorders>
                  <w:shd w:val="clear" w:color="auto" w:fill="auto"/>
                  <w:noWrap/>
                  <w:vAlign w:val="bottom"/>
                  <w:hideMark/>
                </w:tcPr>
                <w:p w14:paraId="769DFD0C" w14:textId="77777777" w:rsidR="00614282" w:rsidRPr="00614282" w:rsidRDefault="00614282" w:rsidP="00614282">
                  <w:pPr>
                    <w:jc w:val="center"/>
                    <w:rPr>
                      <w:rFonts w:asciiTheme="minorHAnsi" w:hAnsiTheme="minorHAnsi"/>
                      <w:color w:val="000000"/>
                      <w:sz w:val="16"/>
                      <w:szCs w:val="16"/>
                    </w:rPr>
                  </w:pPr>
                </w:p>
              </w:tc>
            </w:tr>
            <w:tr w:rsidR="00614282" w:rsidRPr="00614282" w14:paraId="019DE39B" w14:textId="77777777" w:rsidTr="00614282">
              <w:trPr>
                <w:trHeight w:val="114"/>
              </w:trPr>
              <w:tc>
                <w:tcPr>
                  <w:tcW w:w="0" w:type="auto"/>
                  <w:tcBorders>
                    <w:top w:val="single" w:sz="4" w:space="0" w:color="FFFFFF"/>
                    <w:left w:val="nil"/>
                    <w:bottom w:val="single" w:sz="4" w:space="0" w:color="FFFFFF"/>
                    <w:right w:val="nil"/>
                  </w:tcBorders>
                  <w:shd w:val="clear" w:color="BDD7EE" w:fill="BDD7EE"/>
                  <w:noWrap/>
                  <w:vAlign w:val="center"/>
                  <w:hideMark/>
                </w:tcPr>
                <w:p w14:paraId="2A266C7E"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1F1CEB6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337F88C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3EAF73F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6C00A89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70517FBA" w14:textId="77777777" w:rsidR="00614282" w:rsidRPr="00614282" w:rsidRDefault="00614282" w:rsidP="00614282">
                  <w:pPr>
                    <w:jc w:val="center"/>
                    <w:rPr>
                      <w:rFonts w:asciiTheme="minorHAnsi" w:hAnsiTheme="minorHAnsi"/>
                      <w:color w:val="000000"/>
                      <w:sz w:val="16"/>
                      <w:szCs w:val="16"/>
                    </w:rPr>
                  </w:pPr>
                </w:p>
              </w:tc>
            </w:tr>
            <w:tr w:rsidR="00614282" w:rsidRPr="00614282" w14:paraId="3EC104E3" w14:textId="77777777" w:rsidTr="00614282">
              <w:trPr>
                <w:trHeight w:val="161"/>
              </w:trPr>
              <w:tc>
                <w:tcPr>
                  <w:tcW w:w="0" w:type="auto"/>
                  <w:tcBorders>
                    <w:top w:val="nil"/>
                    <w:left w:val="nil"/>
                    <w:bottom w:val="single" w:sz="4" w:space="0" w:color="FFFFFF"/>
                    <w:right w:val="nil"/>
                  </w:tcBorders>
                  <w:shd w:val="clear" w:color="DDEBF7" w:fill="DDEBF7"/>
                  <w:noWrap/>
                  <w:vAlign w:val="center"/>
                  <w:hideMark/>
                </w:tcPr>
                <w:p w14:paraId="21316D7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041B5B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73E41A8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10D9CF3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0EEE993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nil"/>
                    <w:right w:val="nil"/>
                  </w:tcBorders>
                  <w:shd w:val="clear" w:color="auto" w:fill="auto"/>
                  <w:noWrap/>
                  <w:vAlign w:val="bottom"/>
                  <w:hideMark/>
                </w:tcPr>
                <w:p w14:paraId="72799E76" w14:textId="77777777" w:rsidR="00614282" w:rsidRPr="00614282" w:rsidRDefault="00614282" w:rsidP="00614282">
                  <w:pPr>
                    <w:jc w:val="center"/>
                    <w:rPr>
                      <w:rFonts w:asciiTheme="minorHAnsi" w:hAnsiTheme="minorHAnsi"/>
                      <w:color w:val="000000"/>
                      <w:sz w:val="16"/>
                      <w:szCs w:val="16"/>
                    </w:rPr>
                  </w:pPr>
                </w:p>
              </w:tc>
            </w:tr>
            <w:tr w:rsidR="00614282" w:rsidRPr="00614282" w14:paraId="26224EA6" w14:textId="77777777" w:rsidTr="00614282">
              <w:trPr>
                <w:trHeight w:val="98"/>
              </w:trPr>
              <w:tc>
                <w:tcPr>
                  <w:tcW w:w="0" w:type="auto"/>
                  <w:tcBorders>
                    <w:top w:val="nil"/>
                    <w:left w:val="nil"/>
                    <w:bottom w:val="single" w:sz="4" w:space="0" w:color="FFFFFF"/>
                    <w:right w:val="nil"/>
                  </w:tcBorders>
                  <w:shd w:val="clear" w:color="BDD7EE" w:fill="BDD7EE"/>
                  <w:noWrap/>
                  <w:vAlign w:val="center"/>
                  <w:hideMark/>
                </w:tcPr>
                <w:p w14:paraId="0DE54139" w14:textId="77777777" w:rsidR="00614282" w:rsidRPr="00614282" w:rsidRDefault="00614282" w:rsidP="00614282">
                  <w:pPr>
                    <w:rPr>
                      <w:rFonts w:asciiTheme="minorHAnsi" w:hAnsiTheme="minorHAnsi"/>
                      <w:color w:val="000000"/>
                      <w:sz w:val="16"/>
                      <w:szCs w:val="16"/>
                    </w:rPr>
                  </w:pPr>
                  <w:proofErr w:type="spellStart"/>
                  <w:r w:rsidRPr="00614282">
                    <w:rPr>
                      <w:rFonts w:asciiTheme="minorHAnsi" w:hAnsiTheme="minorHAnsi"/>
                      <w:color w:val="000000"/>
                      <w:sz w:val="16"/>
                      <w:szCs w:val="16"/>
                    </w:rPr>
                    <w:t>Sno</w:t>
                  </w:r>
                  <w:proofErr w:type="spellEnd"/>
                  <w:r w:rsidRPr="00614282">
                    <w:rPr>
                      <w:rFonts w:asciiTheme="minorHAnsi" w:hAnsiTheme="minorHAnsi"/>
                      <w:color w:val="000000"/>
                      <w:sz w:val="16"/>
                      <w:szCs w:val="16"/>
                    </w:rPr>
                    <w:t>-King</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2F03E97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4421730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center"/>
                  <w:hideMark/>
                </w:tcPr>
                <w:p w14:paraId="524758E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162A124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nil"/>
                    <w:right w:val="nil"/>
                  </w:tcBorders>
                  <w:shd w:val="clear" w:color="auto" w:fill="auto"/>
                  <w:noWrap/>
                  <w:vAlign w:val="bottom"/>
                  <w:hideMark/>
                </w:tcPr>
                <w:p w14:paraId="670AD88C" w14:textId="77777777" w:rsidR="00614282" w:rsidRPr="00614282" w:rsidRDefault="00614282" w:rsidP="00614282">
                  <w:pPr>
                    <w:jc w:val="center"/>
                    <w:rPr>
                      <w:rFonts w:asciiTheme="minorHAnsi" w:hAnsiTheme="minorHAnsi"/>
                      <w:color w:val="000000"/>
                      <w:sz w:val="16"/>
                      <w:szCs w:val="16"/>
                    </w:rPr>
                  </w:pPr>
                </w:p>
              </w:tc>
            </w:tr>
            <w:tr w:rsidR="00614282" w:rsidRPr="00614282" w14:paraId="34834517" w14:textId="77777777" w:rsidTr="00E01329">
              <w:trPr>
                <w:trHeight w:val="161"/>
              </w:trPr>
              <w:tc>
                <w:tcPr>
                  <w:tcW w:w="0" w:type="auto"/>
                  <w:tcBorders>
                    <w:top w:val="nil"/>
                    <w:left w:val="nil"/>
                    <w:bottom w:val="single" w:sz="4" w:space="0" w:color="FFFFFF"/>
                    <w:right w:val="nil"/>
                  </w:tcBorders>
                  <w:shd w:val="clear" w:color="BDD7EE" w:fill="DDEBF7"/>
                  <w:noWrap/>
                  <w:vAlign w:val="center"/>
                  <w:hideMark/>
                </w:tcPr>
                <w:p w14:paraId="0D2FFD57"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Wenatchee</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0516AD94" w14:textId="1EB39B43"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r w:rsidR="00E01329">
                    <w:rPr>
                      <w:rFonts w:asciiTheme="minorHAnsi" w:hAnsiTheme="minorHAnsi"/>
                      <w:color w:val="000000"/>
                      <w:sz w:val="16"/>
                      <w:szCs w:val="16"/>
                    </w:rPr>
                    <w:t xml:space="preserve"> N-NB</w:t>
                  </w:r>
                </w:p>
              </w:tc>
              <w:tc>
                <w:tcPr>
                  <w:tcW w:w="0" w:type="auto"/>
                  <w:tcBorders>
                    <w:top w:val="nil"/>
                    <w:left w:val="nil"/>
                    <w:bottom w:val="single" w:sz="4" w:space="0" w:color="808080"/>
                    <w:right w:val="single" w:sz="4" w:space="0" w:color="808080"/>
                  </w:tcBorders>
                  <w:shd w:val="clear" w:color="auto" w:fill="auto"/>
                  <w:noWrap/>
                  <w:vAlign w:val="center"/>
                  <w:hideMark/>
                </w:tcPr>
                <w:p w14:paraId="520DB85E" w14:textId="4FC187B9" w:rsidR="00614282" w:rsidRPr="00614282" w:rsidRDefault="00614282" w:rsidP="00614282">
                  <w:pPr>
                    <w:jc w:val="center"/>
                    <w:rPr>
                      <w:rFonts w:asciiTheme="minorHAnsi" w:hAnsiTheme="minorHAnsi"/>
                      <w:color w:val="000000"/>
                      <w:sz w:val="16"/>
                      <w:szCs w:val="16"/>
                    </w:rPr>
                  </w:pPr>
                  <w:r w:rsidRPr="00E01329">
                    <w:rPr>
                      <w:rFonts w:asciiTheme="minorHAnsi" w:hAnsiTheme="minorHAnsi"/>
                      <w:color w:val="000000"/>
                      <w:sz w:val="16"/>
                      <w:szCs w:val="16"/>
                    </w:rPr>
                    <w:t>1</w:t>
                  </w:r>
                  <w:r w:rsidR="00E01329">
                    <w:rPr>
                      <w:rFonts w:asciiTheme="minorHAnsi" w:hAnsiTheme="minorHAnsi"/>
                      <w:color w:val="000000"/>
                      <w:sz w:val="16"/>
                      <w:szCs w:val="16"/>
                    </w:rPr>
                    <w:t xml:space="preserve"> N-NB</w:t>
                  </w:r>
                </w:p>
              </w:tc>
              <w:tc>
                <w:tcPr>
                  <w:tcW w:w="0" w:type="auto"/>
                  <w:tcBorders>
                    <w:top w:val="nil"/>
                    <w:left w:val="nil"/>
                    <w:bottom w:val="single" w:sz="4" w:space="0" w:color="808080"/>
                    <w:right w:val="single" w:sz="4" w:space="0" w:color="808080"/>
                  </w:tcBorders>
                  <w:shd w:val="clear" w:color="auto" w:fill="auto"/>
                  <w:noWrap/>
                  <w:vAlign w:val="center"/>
                  <w:hideMark/>
                </w:tcPr>
                <w:p w14:paraId="7366D16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center"/>
                  <w:hideMark/>
                </w:tcPr>
                <w:p w14:paraId="4A7D364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409879BE" w14:textId="77777777" w:rsidR="00614282" w:rsidRPr="00614282" w:rsidRDefault="00614282" w:rsidP="00614282">
                  <w:pPr>
                    <w:jc w:val="center"/>
                    <w:rPr>
                      <w:rFonts w:asciiTheme="minorHAnsi" w:hAnsiTheme="minorHAnsi"/>
                      <w:color w:val="000000"/>
                      <w:sz w:val="16"/>
                      <w:szCs w:val="16"/>
                    </w:rPr>
                  </w:pPr>
                </w:p>
              </w:tc>
            </w:tr>
            <w:tr w:rsidR="00614282" w:rsidRPr="00614282" w14:paraId="29705753" w14:textId="77777777" w:rsidTr="00B65766">
              <w:trPr>
                <w:trHeight w:val="134"/>
              </w:trPr>
              <w:tc>
                <w:tcPr>
                  <w:tcW w:w="0" w:type="auto"/>
                  <w:tcBorders>
                    <w:top w:val="nil"/>
                    <w:left w:val="nil"/>
                    <w:bottom w:val="nil"/>
                    <w:right w:val="nil"/>
                  </w:tcBorders>
                  <w:shd w:val="clear" w:color="DDEBF7" w:fill="BDD7EE"/>
                  <w:noWrap/>
                  <w:vAlign w:val="center"/>
                  <w:hideMark/>
                </w:tcPr>
                <w:p w14:paraId="2AFE5FBE" w14:textId="77777777" w:rsidR="00614282" w:rsidRPr="00614282" w:rsidRDefault="00614282" w:rsidP="00614282">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14:paraId="7BABD46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center"/>
                  <w:hideMark/>
                </w:tcPr>
                <w:p w14:paraId="0A01B36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center"/>
                  <w:hideMark/>
                </w:tcPr>
                <w:p w14:paraId="7E4CC48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center"/>
                  <w:hideMark/>
                </w:tcPr>
                <w:p w14:paraId="621CFCE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nil"/>
                    <w:right w:val="nil"/>
                  </w:tcBorders>
                  <w:shd w:val="clear" w:color="auto" w:fill="auto"/>
                  <w:noWrap/>
                  <w:vAlign w:val="bottom"/>
                  <w:hideMark/>
                </w:tcPr>
                <w:p w14:paraId="0D204128" w14:textId="77777777" w:rsidR="00614282" w:rsidRPr="00614282" w:rsidRDefault="00614282" w:rsidP="00614282">
                  <w:pPr>
                    <w:jc w:val="center"/>
                    <w:rPr>
                      <w:rFonts w:asciiTheme="minorHAnsi" w:hAnsiTheme="minorHAnsi"/>
                      <w:color w:val="000000"/>
                      <w:sz w:val="16"/>
                      <w:szCs w:val="16"/>
                    </w:rPr>
                  </w:pPr>
                </w:p>
              </w:tc>
            </w:tr>
            <w:tr w:rsidR="00E01329" w:rsidRPr="00614282" w14:paraId="32CB4FCC" w14:textId="77777777" w:rsidTr="00E01329">
              <w:trPr>
                <w:trHeight w:val="106"/>
              </w:trPr>
              <w:tc>
                <w:tcPr>
                  <w:tcW w:w="0" w:type="auto"/>
                  <w:tcBorders>
                    <w:top w:val="single" w:sz="8" w:space="0" w:color="auto"/>
                    <w:left w:val="nil"/>
                    <w:bottom w:val="single" w:sz="12" w:space="0" w:color="FFFFFF"/>
                    <w:right w:val="nil"/>
                  </w:tcBorders>
                  <w:shd w:val="clear" w:color="auto" w:fill="auto"/>
                  <w:noWrap/>
                  <w:vAlign w:val="center"/>
                </w:tcPr>
                <w:p w14:paraId="39C90DD0" w14:textId="77777777" w:rsidR="00E01329" w:rsidRPr="00614282" w:rsidRDefault="00E01329" w:rsidP="00614282">
                  <w:pPr>
                    <w:jc w:val="center"/>
                    <w:rPr>
                      <w:rFonts w:asciiTheme="minorHAnsi" w:hAnsiTheme="minorHAnsi"/>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23CA63" w14:textId="77777777" w:rsidR="00E01329" w:rsidRPr="00614282" w:rsidRDefault="00E01329" w:rsidP="00614282">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183267" w14:textId="77777777" w:rsidR="00E01329" w:rsidRPr="00614282" w:rsidRDefault="00E01329" w:rsidP="00614282">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C524568" w14:textId="77777777" w:rsidR="00E01329" w:rsidRPr="00614282" w:rsidRDefault="00E01329" w:rsidP="00614282">
                  <w:pP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3D4BCC" w14:textId="77777777" w:rsidR="00E01329" w:rsidRPr="00614282" w:rsidRDefault="00E01329" w:rsidP="00614282">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991A09D" w14:textId="77777777" w:rsidR="00E01329" w:rsidRPr="00614282" w:rsidRDefault="00E01329" w:rsidP="00614282">
                  <w:pPr>
                    <w:rPr>
                      <w:rFonts w:asciiTheme="minorHAnsi" w:hAnsiTheme="minorHAnsi"/>
                      <w:color w:val="000000"/>
                      <w:sz w:val="16"/>
                      <w:szCs w:val="16"/>
                    </w:rPr>
                  </w:pPr>
                </w:p>
              </w:tc>
            </w:tr>
            <w:tr w:rsidR="00614282" w:rsidRPr="00614282" w14:paraId="5141C8B4" w14:textId="77777777" w:rsidTr="00B65766">
              <w:trPr>
                <w:trHeight w:val="106"/>
              </w:trPr>
              <w:tc>
                <w:tcPr>
                  <w:tcW w:w="0" w:type="auto"/>
                  <w:tcBorders>
                    <w:top w:val="single" w:sz="8" w:space="0" w:color="auto"/>
                    <w:left w:val="nil"/>
                    <w:bottom w:val="single" w:sz="12" w:space="0" w:color="FFFFFF"/>
                    <w:right w:val="nil"/>
                  </w:tcBorders>
                  <w:shd w:val="clear" w:color="5B9BD5" w:fill="5B9BD5"/>
                  <w:noWrap/>
                  <w:vAlign w:val="center"/>
                  <w:hideMark/>
                </w:tcPr>
                <w:p w14:paraId="0B56A3C7" w14:textId="77777777" w:rsidR="00614282" w:rsidRPr="00614282" w:rsidRDefault="00614282" w:rsidP="00614282">
                  <w:pPr>
                    <w:jc w:val="center"/>
                    <w:rPr>
                      <w:rFonts w:asciiTheme="minorHAnsi" w:hAnsiTheme="minorHAnsi"/>
                      <w:b/>
                      <w:bCs/>
                      <w:sz w:val="16"/>
                      <w:szCs w:val="16"/>
                    </w:rPr>
                  </w:pPr>
                  <w:r w:rsidRPr="00614282">
                    <w:rPr>
                      <w:rFonts w:asciiTheme="minorHAnsi" w:hAnsiTheme="minorHAnsi"/>
                      <w:b/>
                      <w:bCs/>
                      <w:sz w:val="16"/>
                      <w:szCs w:val="16"/>
                    </w:rPr>
                    <w:t>"TIER 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5CAE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D6EAC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 NL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FA61E2"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16U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8A09C6"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16 NL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A5AF45"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18U</w:t>
                  </w:r>
                </w:p>
              </w:tc>
            </w:tr>
            <w:tr w:rsidR="00614282" w:rsidRPr="00614282" w14:paraId="42683A5A" w14:textId="77777777" w:rsidTr="00B65766">
              <w:trPr>
                <w:trHeight w:val="60"/>
              </w:trPr>
              <w:tc>
                <w:tcPr>
                  <w:tcW w:w="0" w:type="auto"/>
                  <w:tcBorders>
                    <w:top w:val="single" w:sz="4" w:space="0" w:color="FFFFFF"/>
                    <w:left w:val="nil"/>
                    <w:bottom w:val="single" w:sz="4" w:space="0" w:color="FFFFFF"/>
                    <w:right w:val="nil"/>
                  </w:tcBorders>
                  <w:shd w:val="clear" w:color="BDD7EE" w:fill="BDD7EE"/>
                  <w:noWrap/>
                  <w:vAlign w:val="center"/>
                  <w:hideMark/>
                </w:tcPr>
                <w:p w14:paraId="63BD7023"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583EB3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60E4A56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EA95DD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0281042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A881A5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04BB6543" w14:textId="77777777" w:rsidTr="00B65766">
              <w:trPr>
                <w:trHeight w:val="116"/>
              </w:trPr>
              <w:tc>
                <w:tcPr>
                  <w:tcW w:w="0" w:type="auto"/>
                  <w:tcBorders>
                    <w:top w:val="nil"/>
                    <w:left w:val="nil"/>
                    <w:bottom w:val="single" w:sz="4" w:space="0" w:color="FFFFFF"/>
                    <w:right w:val="nil"/>
                  </w:tcBorders>
                  <w:shd w:val="clear" w:color="DDEBF7" w:fill="DDEBF7"/>
                  <w:noWrap/>
                  <w:vAlign w:val="center"/>
                  <w:hideMark/>
                </w:tcPr>
                <w:p w14:paraId="33937400"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AD5EDA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3C0B0EB6"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1G</w:t>
                  </w:r>
                </w:p>
              </w:tc>
              <w:tc>
                <w:tcPr>
                  <w:tcW w:w="0" w:type="auto"/>
                  <w:tcBorders>
                    <w:top w:val="nil"/>
                    <w:left w:val="nil"/>
                    <w:bottom w:val="single" w:sz="4" w:space="0" w:color="808080"/>
                    <w:right w:val="single" w:sz="4" w:space="0" w:color="808080"/>
                  </w:tcBorders>
                  <w:shd w:val="clear" w:color="auto" w:fill="auto"/>
                  <w:noWrap/>
                  <w:vAlign w:val="bottom"/>
                  <w:hideMark/>
                </w:tcPr>
                <w:p w14:paraId="0F403D4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E7C7D0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1G</w:t>
                  </w:r>
                </w:p>
              </w:tc>
              <w:tc>
                <w:tcPr>
                  <w:tcW w:w="0" w:type="auto"/>
                  <w:tcBorders>
                    <w:top w:val="nil"/>
                    <w:left w:val="nil"/>
                    <w:bottom w:val="single" w:sz="4" w:space="0" w:color="808080"/>
                    <w:right w:val="single" w:sz="4" w:space="0" w:color="808080"/>
                  </w:tcBorders>
                  <w:shd w:val="clear" w:color="auto" w:fill="auto"/>
                  <w:noWrap/>
                  <w:vAlign w:val="bottom"/>
                  <w:hideMark/>
                </w:tcPr>
                <w:p w14:paraId="78D4548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357A8E3D" w14:textId="77777777" w:rsidTr="00B65766">
              <w:trPr>
                <w:trHeight w:val="89"/>
              </w:trPr>
              <w:tc>
                <w:tcPr>
                  <w:tcW w:w="0" w:type="auto"/>
                  <w:tcBorders>
                    <w:top w:val="nil"/>
                    <w:left w:val="nil"/>
                    <w:bottom w:val="single" w:sz="4" w:space="0" w:color="FFFFFF"/>
                    <w:right w:val="nil"/>
                  </w:tcBorders>
                  <w:shd w:val="clear" w:color="BDD7EE" w:fill="BDD7EE"/>
                  <w:noWrap/>
                  <w:vAlign w:val="center"/>
                  <w:hideMark/>
                </w:tcPr>
                <w:p w14:paraId="24286108" w14:textId="77777777" w:rsidR="00614282" w:rsidRPr="00614282" w:rsidRDefault="00614282" w:rsidP="00614282">
                  <w:pPr>
                    <w:rPr>
                      <w:rFonts w:asciiTheme="minorHAnsi" w:hAnsiTheme="minorHAnsi"/>
                      <w:color w:val="000000"/>
                      <w:sz w:val="16"/>
                      <w:szCs w:val="16"/>
                    </w:rPr>
                  </w:pPr>
                  <w:proofErr w:type="spellStart"/>
                  <w:r w:rsidRPr="00614282">
                    <w:rPr>
                      <w:rFonts w:asciiTheme="minorHAnsi" w:hAnsiTheme="minorHAnsi"/>
                      <w:color w:val="000000"/>
                      <w:sz w:val="16"/>
                      <w:szCs w:val="16"/>
                    </w:rPr>
                    <w:t>Sno</w:t>
                  </w:r>
                  <w:proofErr w:type="spellEnd"/>
                  <w:r w:rsidRPr="00614282">
                    <w:rPr>
                      <w:rFonts w:asciiTheme="minorHAnsi" w:hAnsiTheme="minorHAnsi"/>
                      <w:color w:val="000000"/>
                      <w:sz w:val="16"/>
                      <w:szCs w:val="16"/>
                    </w:rPr>
                    <w:t>-King</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C1F316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3B6C01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4F4085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00F2127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1B9F1B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282BDDAA" w14:textId="77777777" w:rsidTr="00B65766">
              <w:trPr>
                <w:trHeight w:val="161"/>
              </w:trPr>
              <w:tc>
                <w:tcPr>
                  <w:tcW w:w="0" w:type="auto"/>
                  <w:tcBorders>
                    <w:top w:val="nil"/>
                    <w:left w:val="nil"/>
                    <w:bottom w:val="single" w:sz="4" w:space="0" w:color="FFFFFF"/>
                    <w:right w:val="nil"/>
                  </w:tcBorders>
                  <w:shd w:val="clear" w:color="DDEBF7" w:fill="DDEBF7"/>
                  <w:noWrap/>
                  <w:vAlign w:val="center"/>
                  <w:hideMark/>
                </w:tcPr>
                <w:p w14:paraId="39AF852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Spokane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D946F48" w14:textId="110194AA"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627DDA85" w14:textId="144B6F27"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11351775" w14:textId="2CF3DBB9"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3CD18FA3" w14:textId="360F0BB1"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E80398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33FECEB8" w14:textId="77777777" w:rsidTr="00B65766">
              <w:trPr>
                <w:trHeight w:val="49"/>
              </w:trPr>
              <w:tc>
                <w:tcPr>
                  <w:tcW w:w="0" w:type="auto"/>
                  <w:tcBorders>
                    <w:top w:val="nil"/>
                    <w:left w:val="nil"/>
                    <w:bottom w:val="single" w:sz="4" w:space="0" w:color="FFFFFF"/>
                    <w:right w:val="nil"/>
                  </w:tcBorders>
                  <w:shd w:val="clear" w:color="BDD7EE" w:fill="BDD7EE"/>
                  <w:noWrap/>
                  <w:vAlign w:val="center"/>
                  <w:hideMark/>
                </w:tcPr>
                <w:p w14:paraId="35E392A2"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Tacoma</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67D1C74" w14:textId="0EA0A704"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r w:rsidR="00E01329">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8B9728C" w14:textId="7A4044E9"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3D6C279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7938D28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3F1881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1E1D824A" w14:textId="77777777" w:rsidTr="00B65766">
              <w:trPr>
                <w:trHeight w:val="107"/>
              </w:trPr>
              <w:tc>
                <w:tcPr>
                  <w:tcW w:w="0" w:type="auto"/>
                  <w:tcBorders>
                    <w:top w:val="nil"/>
                    <w:left w:val="nil"/>
                    <w:bottom w:val="single" w:sz="4" w:space="0" w:color="FFFFFF"/>
                    <w:right w:val="nil"/>
                  </w:tcBorders>
                  <w:shd w:val="clear" w:color="DDEBF7" w:fill="DDEBF7"/>
                  <w:noWrap/>
                  <w:vAlign w:val="center"/>
                  <w:hideMark/>
                </w:tcPr>
                <w:p w14:paraId="514D460E"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Tri-Cities</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C855F6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3AAB85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076F5A2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55E2042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AC6F7C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217DC59B" w14:textId="77777777" w:rsidTr="00B65766">
              <w:trPr>
                <w:trHeight w:val="179"/>
              </w:trPr>
              <w:tc>
                <w:tcPr>
                  <w:tcW w:w="0" w:type="auto"/>
                  <w:tcBorders>
                    <w:top w:val="nil"/>
                    <w:left w:val="nil"/>
                    <w:bottom w:val="single" w:sz="4" w:space="0" w:color="FFFFFF"/>
                    <w:right w:val="nil"/>
                  </w:tcBorders>
                  <w:shd w:val="clear" w:color="DDEBF7" w:fill="BDD7EE"/>
                  <w:noWrap/>
                  <w:vAlign w:val="center"/>
                  <w:hideMark/>
                </w:tcPr>
                <w:p w14:paraId="6D1C0C4C"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Vancouver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810C16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65D7BD8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08E66E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120E0EE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405F424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43AB31F9" w14:textId="77777777" w:rsidTr="00B65766">
              <w:trPr>
                <w:trHeight w:val="152"/>
              </w:trPr>
              <w:tc>
                <w:tcPr>
                  <w:tcW w:w="0" w:type="auto"/>
                  <w:tcBorders>
                    <w:top w:val="nil"/>
                    <w:left w:val="nil"/>
                    <w:bottom w:val="nil"/>
                    <w:right w:val="nil"/>
                  </w:tcBorders>
                  <w:shd w:val="clear" w:color="DDEBF7" w:fill="DDEBF7"/>
                  <w:noWrap/>
                  <w:vAlign w:val="center"/>
                  <w:hideMark/>
                </w:tcPr>
                <w:p w14:paraId="711286CD" w14:textId="77777777" w:rsidR="00614282" w:rsidRPr="00614282" w:rsidRDefault="00614282" w:rsidP="00614282">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ECA48D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6159C010" w14:textId="414ECCD3"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3</w:t>
                  </w:r>
                  <w:r w:rsidR="00E01329">
                    <w:rPr>
                      <w:rFonts w:asciiTheme="minorHAnsi" w:hAnsiTheme="minorHAnsi"/>
                      <w:color w:val="000000"/>
                      <w:sz w:val="16"/>
                      <w:szCs w:val="16"/>
                    </w:rPr>
                    <w:t>Y – 1G</w:t>
                  </w:r>
                </w:p>
              </w:tc>
              <w:tc>
                <w:tcPr>
                  <w:tcW w:w="0" w:type="auto"/>
                  <w:tcBorders>
                    <w:top w:val="nil"/>
                    <w:left w:val="nil"/>
                    <w:bottom w:val="single" w:sz="4" w:space="0" w:color="808080"/>
                    <w:right w:val="single" w:sz="4" w:space="0" w:color="808080"/>
                  </w:tcBorders>
                  <w:shd w:val="clear" w:color="auto" w:fill="auto"/>
                  <w:noWrap/>
                  <w:vAlign w:val="bottom"/>
                  <w:hideMark/>
                </w:tcPr>
                <w:p w14:paraId="4B2A232B" w14:textId="3C88AC53"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2A93FE0A" w14:textId="5AFDBF05"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2Y-1G</w:t>
                  </w:r>
                </w:p>
              </w:tc>
              <w:tc>
                <w:tcPr>
                  <w:tcW w:w="0" w:type="auto"/>
                  <w:tcBorders>
                    <w:top w:val="nil"/>
                    <w:left w:val="nil"/>
                    <w:bottom w:val="single" w:sz="4" w:space="0" w:color="808080"/>
                    <w:right w:val="single" w:sz="4" w:space="0" w:color="808080"/>
                  </w:tcBorders>
                  <w:shd w:val="clear" w:color="auto" w:fill="auto"/>
                  <w:noWrap/>
                  <w:vAlign w:val="bottom"/>
                  <w:hideMark/>
                </w:tcPr>
                <w:p w14:paraId="0A85A22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5</w:t>
                  </w:r>
                </w:p>
              </w:tc>
            </w:tr>
            <w:tr w:rsidR="00E01329" w:rsidRPr="00614282" w14:paraId="39B61201" w14:textId="77777777" w:rsidTr="00E01329">
              <w:trPr>
                <w:trHeight w:val="115"/>
              </w:trPr>
              <w:tc>
                <w:tcPr>
                  <w:tcW w:w="0" w:type="auto"/>
                  <w:tcBorders>
                    <w:top w:val="single" w:sz="8" w:space="0" w:color="auto"/>
                    <w:left w:val="nil"/>
                    <w:bottom w:val="single" w:sz="12" w:space="0" w:color="FFFFFF"/>
                    <w:right w:val="nil"/>
                  </w:tcBorders>
                  <w:shd w:val="clear" w:color="auto" w:fill="auto"/>
                  <w:noWrap/>
                  <w:vAlign w:val="center"/>
                </w:tcPr>
                <w:p w14:paraId="5FC43053" w14:textId="77777777" w:rsidR="00E01329" w:rsidRPr="00614282" w:rsidRDefault="00E01329" w:rsidP="00614282">
                  <w:pPr>
                    <w:jc w:val="center"/>
                    <w:rPr>
                      <w:rFonts w:asciiTheme="minorHAnsi" w:hAnsiTheme="minorHAnsi"/>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7ED558" w14:textId="77777777" w:rsidR="00E01329" w:rsidRPr="00614282" w:rsidRDefault="00E01329" w:rsidP="00614282">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0CB47BF" w14:textId="77777777" w:rsidR="00E01329" w:rsidRPr="00614282" w:rsidRDefault="00E01329" w:rsidP="00614282">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18C1565" w14:textId="77777777" w:rsidR="00E01329" w:rsidRPr="00614282" w:rsidRDefault="00E01329" w:rsidP="00614282">
                  <w:pP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61DA792" w14:textId="77777777" w:rsidR="00E01329" w:rsidRPr="00614282" w:rsidRDefault="00E01329" w:rsidP="00614282">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B26AC0" w14:textId="77777777" w:rsidR="00E01329" w:rsidRPr="00614282" w:rsidRDefault="00E01329" w:rsidP="00614282">
                  <w:pPr>
                    <w:rPr>
                      <w:rFonts w:asciiTheme="minorHAnsi" w:hAnsiTheme="minorHAnsi"/>
                      <w:color w:val="000000"/>
                      <w:sz w:val="16"/>
                      <w:szCs w:val="16"/>
                    </w:rPr>
                  </w:pPr>
                </w:p>
              </w:tc>
            </w:tr>
            <w:tr w:rsidR="00614282" w:rsidRPr="00614282" w14:paraId="7CFCF184" w14:textId="77777777" w:rsidTr="00B65766">
              <w:trPr>
                <w:trHeight w:val="115"/>
              </w:trPr>
              <w:tc>
                <w:tcPr>
                  <w:tcW w:w="0" w:type="auto"/>
                  <w:tcBorders>
                    <w:top w:val="single" w:sz="8" w:space="0" w:color="auto"/>
                    <w:left w:val="nil"/>
                    <w:bottom w:val="single" w:sz="12" w:space="0" w:color="FFFFFF"/>
                    <w:right w:val="nil"/>
                  </w:tcBorders>
                  <w:shd w:val="clear" w:color="5B9BD5" w:fill="5B9BD5"/>
                  <w:noWrap/>
                  <w:vAlign w:val="center"/>
                  <w:hideMark/>
                </w:tcPr>
                <w:p w14:paraId="1C45BD52" w14:textId="77777777" w:rsidR="00614282" w:rsidRPr="00614282" w:rsidRDefault="00614282" w:rsidP="00614282">
                  <w:pPr>
                    <w:jc w:val="center"/>
                    <w:rPr>
                      <w:rFonts w:asciiTheme="minorHAnsi" w:hAnsiTheme="minorHAnsi"/>
                      <w:b/>
                      <w:bCs/>
                      <w:sz w:val="16"/>
                      <w:szCs w:val="16"/>
                    </w:rPr>
                  </w:pPr>
                  <w:r w:rsidRPr="00614282">
                    <w:rPr>
                      <w:rFonts w:asciiTheme="minorHAnsi" w:hAnsiTheme="minorHAnsi"/>
                      <w:b/>
                      <w:bCs/>
                      <w:sz w:val="16"/>
                      <w:szCs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B2A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DD9B0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14U NL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918C39"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16U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D4C6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16U NL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28381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18U</w:t>
                  </w:r>
                </w:p>
              </w:tc>
            </w:tr>
            <w:tr w:rsidR="00614282" w:rsidRPr="00614282" w14:paraId="5452B1F6" w14:textId="77777777" w:rsidTr="00B65766">
              <w:trPr>
                <w:trHeight w:val="69"/>
              </w:trPr>
              <w:tc>
                <w:tcPr>
                  <w:tcW w:w="0" w:type="auto"/>
                  <w:tcBorders>
                    <w:top w:val="single" w:sz="4" w:space="0" w:color="FFFFFF"/>
                    <w:left w:val="nil"/>
                    <w:bottom w:val="single" w:sz="4" w:space="0" w:color="FFFFFF"/>
                    <w:right w:val="nil"/>
                  </w:tcBorders>
                  <w:shd w:val="clear" w:color="BDD7EE" w:fill="BDD7EE"/>
                  <w:noWrap/>
                  <w:vAlign w:val="center"/>
                  <w:hideMark/>
                </w:tcPr>
                <w:p w14:paraId="0ECA5E60"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493417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042919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34D7821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AA7072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04C9FF4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614282" w:rsidRPr="00614282" w14:paraId="1D632946" w14:textId="77777777" w:rsidTr="00B65766">
              <w:trPr>
                <w:trHeight w:val="125"/>
              </w:trPr>
              <w:tc>
                <w:tcPr>
                  <w:tcW w:w="0" w:type="auto"/>
                  <w:tcBorders>
                    <w:top w:val="nil"/>
                    <w:left w:val="nil"/>
                    <w:bottom w:val="single" w:sz="4" w:space="0" w:color="FFFFFF"/>
                    <w:right w:val="nil"/>
                  </w:tcBorders>
                  <w:shd w:val="clear" w:color="BDD7EE" w:fill="BDD7EE"/>
                  <w:noWrap/>
                  <w:vAlign w:val="center"/>
                  <w:hideMark/>
                </w:tcPr>
                <w:p w14:paraId="0382178B"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Kent</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0CDD59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6386B34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41988CF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4641E2C" w14:textId="06145E2E"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5FE633E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10C735E6" w14:textId="77777777" w:rsidTr="00B65766">
              <w:trPr>
                <w:trHeight w:val="107"/>
              </w:trPr>
              <w:tc>
                <w:tcPr>
                  <w:tcW w:w="0" w:type="auto"/>
                  <w:tcBorders>
                    <w:top w:val="nil"/>
                    <w:left w:val="nil"/>
                    <w:bottom w:val="single" w:sz="4" w:space="0" w:color="FFFFFF"/>
                    <w:right w:val="nil"/>
                  </w:tcBorders>
                  <w:shd w:val="clear" w:color="DDEBF7" w:fill="DDEBF7"/>
                  <w:noWrap/>
                  <w:vAlign w:val="center"/>
                  <w:hideMark/>
                </w:tcPr>
                <w:p w14:paraId="003326EB"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568B99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DA4ED36"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1B2D158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BA0690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3EA5B8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453118BC" w14:textId="77777777" w:rsidTr="00B65766">
              <w:trPr>
                <w:trHeight w:val="170"/>
              </w:trPr>
              <w:tc>
                <w:tcPr>
                  <w:tcW w:w="0" w:type="auto"/>
                  <w:tcBorders>
                    <w:top w:val="nil"/>
                    <w:left w:val="nil"/>
                    <w:bottom w:val="single" w:sz="4" w:space="0" w:color="FFFFFF"/>
                    <w:right w:val="nil"/>
                  </w:tcBorders>
                  <w:shd w:val="clear" w:color="BDD7EE" w:fill="BDD7EE"/>
                  <w:noWrap/>
                  <w:vAlign w:val="center"/>
                  <w:hideMark/>
                </w:tcPr>
                <w:p w14:paraId="456B6DD4" w14:textId="77777777" w:rsidR="00614282" w:rsidRPr="00614282" w:rsidRDefault="00614282" w:rsidP="00614282">
                  <w:pPr>
                    <w:rPr>
                      <w:rFonts w:asciiTheme="minorHAnsi" w:hAnsiTheme="minorHAnsi"/>
                      <w:color w:val="000000"/>
                      <w:sz w:val="16"/>
                      <w:szCs w:val="16"/>
                    </w:rPr>
                  </w:pPr>
                  <w:proofErr w:type="spellStart"/>
                  <w:r w:rsidRPr="00614282">
                    <w:rPr>
                      <w:rFonts w:asciiTheme="minorHAnsi" w:hAnsiTheme="minorHAnsi"/>
                      <w:color w:val="000000"/>
                      <w:sz w:val="16"/>
                      <w:szCs w:val="16"/>
                    </w:rPr>
                    <w:t>Sno</w:t>
                  </w:r>
                  <w:proofErr w:type="spellEnd"/>
                  <w:r w:rsidRPr="00614282">
                    <w:rPr>
                      <w:rFonts w:asciiTheme="minorHAnsi" w:hAnsiTheme="minorHAnsi"/>
                      <w:color w:val="000000"/>
                      <w:sz w:val="16"/>
                      <w:szCs w:val="16"/>
                    </w:rPr>
                    <w:t>-King</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5613D7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3E80348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576C1C9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6992EA15" w14:textId="18DD8A6E"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442B1E2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1407BD77" w14:textId="77777777" w:rsidTr="00B65766">
              <w:trPr>
                <w:trHeight w:val="143"/>
              </w:trPr>
              <w:tc>
                <w:tcPr>
                  <w:tcW w:w="0" w:type="auto"/>
                  <w:tcBorders>
                    <w:top w:val="nil"/>
                    <w:left w:val="nil"/>
                    <w:bottom w:val="single" w:sz="4" w:space="0" w:color="FFFFFF"/>
                    <w:right w:val="nil"/>
                  </w:tcBorders>
                  <w:shd w:val="clear" w:color="DDEBF7" w:fill="DDEBF7"/>
                  <w:noWrap/>
                  <w:vAlign w:val="center"/>
                  <w:hideMark/>
                </w:tcPr>
                <w:p w14:paraId="078EB838"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Spokane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93E009B" w14:textId="566DB15F"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2AA9FFF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6CE8A44" w14:textId="493A7F39"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4C9B281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775F09C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21A2B6E7" w14:textId="77777777" w:rsidTr="00B65766">
              <w:trPr>
                <w:trHeight w:val="125"/>
              </w:trPr>
              <w:tc>
                <w:tcPr>
                  <w:tcW w:w="0" w:type="auto"/>
                  <w:tcBorders>
                    <w:top w:val="nil"/>
                    <w:left w:val="nil"/>
                    <w:bottom w:val="single" w:sz="4" w:space="0" w:color="FFFFFF"/>
                    <w:right w:val="nil"/>
                  </w:tcBorders>
                  <w:shd w:val="clear" w:color="BDD7EE" w:fill="BDD7EE"/>
                  <w:noWrap/>
                  <w:vAlign w:val="center"/>
                  <w:hideMark/>
                </w:tcPr>
                <w:p w14:paraId="07FC3681"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Tacoma</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1C3B62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7C2FADFC"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4C32A93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4E916E0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C36E95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0FFB1053" w14:textId="77777777" w:rsidTr="00B65766">
              <w:trPr>
                <w:trHeight w:val="98"/>
              </w:trPr>
              <w:tc>
                <w:tcPr>
                  <w:tcW w:w="0" w:type="auto"/>
                  <w:tcBorders>
                    <w:top w:val="nil"/>
                    <w:left w:val="nil"/>
                    <w:bottom w:val="single" w:sz="4" w:space="0" w:color="FFFFFF"/>
                    <w:right w:val="nil"/>
                  </w:tcBorders>
                  <w:shd w:val="clear" w:color="DDEBF7" w:fill="DDEBF7"/>
                  <w:noWrap/>
                  <w:vAlign w:val="center"/>
                  <w:hideMark/>
                </w:tcPr>
                <w:p w14:paraId="7A4F7EE7"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Tri-Cities</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56C44C97" w14:textId="642F9542"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43BB339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7FB80A6A"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274726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856AB6B"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4CFF3357" w14:textId="77777777" w:rsidTr="00B65766">
              <w:trPr>
                <w:trHeight w:val="49"/>
              </w:trPr>
              <w:tc>
                <w:tcPr>
                  <w:tcW w:w="0" w:type="auto"/>
                  <w:tcBorders>
                    <w:top w:val="nil"/>
                    <w:left w:val="nil"/>
                    <w:bottom w:val="single" w:sz="4" w:space="0" w:color="FFFFFF"/>
                    <w:right w:val="nil"/>
                  </w:tcBorders>
                  <w:shd w:val="clear" w:color="DDEBF7" w:fill="BDD7EE"/>
                  <w:noWrap/>
                  <w:vAlign w:val="center"/>
                  <w:hideMark/>
                </w:tcPr>
                <w:p w14:paraId="2DADFB92"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Vancouver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0698EB7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338D8BB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834FB3D" w14:textId="107DDFDE"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0397294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5916712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665A3546" w14:textId="77777777" w:rsidTr="00B65766">
              <w:trPr>
                <w:trHeight w:val="224"/>
              </w:trPr>
              <w:tc>
                <w:tcPr>
                  <w:tcW w:w="0" w:type="auto"/>
                  <w:tcBorders>
                    <w:top w:val="nil"/>
                    <w:left w:val="nil"/>
                    <w:bottom w:val="single" w:sz="4" w:space="0" w:color="FFFFFF"/>
                    <w:right w:val="nil"/>
                  </w:tcBorders>
                  <w:shd w:val="clear" w:color="DDEBF7" w:fill="DDEBF7"/>
                  <w:noWrap/>
                  <w:vAlign w:val="center"/>
                  <w:hideMark/>
                </w:tcPr>
                <w:p w14:paraId="75617275"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West Sound</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670FB4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27638CC2"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311BC56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c>
                <w:tcPr>
                  <w:tcW w:w="0" w:type="auto"/>
                  <w:tcBorders>
                    <w:top w:val="nil"/>
                    <w:left w:val="nil"/>
                    <w:bottom w:val="single" w:sz="4" w:space="0" w:color="808080"/>
                    <w:right w:val="single" w:sz="4" w:space="0" w:color="808080"/>
                  </w:tcBorders>
                  <w:shd w:val="clear" w:color="auto" w:fill="auto"/>
                  <w:noWrap/>
                  <w:vAlign w:val="bottom"/>
                  <w:hideMark/>
                </w:tcPr>
                <w:p w14:paraId="11708225"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243D7FBD"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 </w:t>
                  </w:r>
                </w:p>
              </w:tc>
            </w:tr>
            <w:tr w:rsidR="00614282" w:rsidRPr="00614282" w14:paraId="450B684D" w14:textId="77777777" w:rsidTr="00B65766">
              <w:trPr>
                <w:trHeight w:val="269"/>
              </w:trPr>
              <w:tc>
                <w:tcPr>
                  <w:tcW w:w="0" w:type="auto"/>
                  <w:tcBorders>
                    <w:top w:val="nil"/>
                    <w:left w:val="nil"/>
                    <w:bottom w:val="nil"/>
                    <w:right w:val="nil"/>
                  </w:tcBorders>
                  <w:shd w:val="clear" w:color="DDEBF7" w:fill="DDEBF7"/>
                  <w:noWrap/>
                  <w:vAlign w:val="center"/>
                  <w:hideMark/>
                </w:tcPr>
                <w:p w14:paraId="2DBAA070" w14:textId="77777777" w:rsidR="00614282" w:rsidRPr="00614282" w:rsidRDefault="00614282" w:rsidP="00614282">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6BA9B2A4" w14:textId="10F19672"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6837222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26254333" w14:textId="7329157D"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7E8FD4FD" w14:textId="16DF1CD2"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bottom"/>
                  <w:hideMark/>
                </w:tcPr>
                <w:p w14:paraId="6EEAE977"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r>
            <w:tr w:rsidR="00E01329" w:rsidRPr="00614282" w14:paraId="4A820345" w14:textId="77777777" w:rsidTr="00E01329">
              <w:trPr>
                <w:trHeight w:val="124"/>
              </w:trPr>
              <w:tc>
                <w:tcPr>
                  <w:tcW w:w="0" w:type="auto"/>
                  <w:tcBorders>
                    <w:top w:val="single" w:sz="8" w:space="0" w:color="auto"/>
                    <w:left w:val="nil"/>
                    <w:bottom w:val="single" w:sz="12" w:space="0" w:color="FFFFFF"/>
                    <w:right w:val="nil"/>
                  </w:tcBorders>
                  <w:shd w:val="clear" w:color="auto" w:fill="auto"/>
                  <w:noWrap/>
                  <w:vAlign w:val="center"/>
                </w:tcPr>
                <w:p w14:paraId="1490FC93" w14:textId="77777777" w:rsidR="00E01329" w:rsidRPr="00614282" w:rsidRDefault="00E01329" w:rsidP="00614282">
                  <w:pPr>
                    <w:jc w:val="center"/>
                    <w:rPr>
                      <w:rFonts w:asciiTheme="minorHAnsi" w:hAnsiTheme="minorHAnsi"/>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36521F" w14:textId="77777777" w:rsidR="00E01329" w:rsidRPr="00614282" w:rsidRDefault="00E01329" w:rsidP="00614282">
                  <w:pPr>
                    <w:jc w:val="cente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3F92403" w14:textId="77777777" w:rsidR="00E01329" w:rsidRPr="00614282" w:rsidRDefault="00E01329"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tcPr>
                <w:p w14:paraId="17E75C23" w14:textId="77777777" w:rsidR="00E01329" w:rsidRPr="00614282" w:rsidRDefault="00E01329"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tcPr>
                <w:p w14:paraId="21C66469" w14:textId="77777777" w:rsidR="00E01329" w:rsidRPr="00614282" w:rsidRDefault="00E01329"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tcPr>
                <w:p w14:paraId="5306E4BD" w14:textId="77777777" w:rsidR="00E01329" w:rsidRPr="00614282" w:rsidRDefault="00E01329" w:rsidP="00614282">
                  <w:pPr>
                    <w:rPr>
                      <w:rFonts w:asciiTheme="minorHAnsi" w:hAnsiTheme="minorHAnsi"/>
                      <w:sz w:val="16"/>
                      <w:szCs w:val="16"/>
                    </w:rPr>
                  </w:pPr>
                </w:p>
              </w:tc>
            </w:tr>
            <w:tr w:rsidR="00614282" w:rsidRPr="00614282" w14:paraId="45C11C17" w14:textId="77777777" w:rsidTr="00B65766">
              <w:trPr>
                <w:trHeight w:val="124"/>
              </w:trPr>
              <w:tc>
                <w:tcPr>
                  <w:tcW w:w="0" w:type="auto"/>
                  <w:tcBorders>
                    <w:top w:val="single" w:sz="8" w:space="0" w:color="auto"/>
                    <w:left w:val="nil"/>
                    <w:bottom w:val="single" w:sz="12" w:space="0" w:color="FFFFFF"/>
                    <w:right w:val="nil"/>
                  </w:tcBorders>
                  <w:shd w:val="clear" w:color="5B9BD5" w:fill="5B9BD5"/>
                  <w:noWrap/>
                  <w:vAlign w:val="center"/>
                  <w:hideMark/>
                </w:tcPr>
                <w:p w14:paraId="06D724EC" w14:textId="77777777" w:rsidR="00614282" w:rsidRPr="00614282" w:rsidRDefault="00614282" w:rsidP="00614282">
                  <w:pPr>
                    <w:jc w:val="center"/>
                    <w:rPr>
                      <w:rFonts w:asciiTheme="minorHAnsi" w:hAnsiTheme="minorHAnsi"/>
                      <w:b/>
                      <w:bCs/>
                      <w:sz w:val="16"/>
                      <w:szCs w:val="16"/>
                    </w:rPr>
                  </w:pPr>
                  <w:r w:rsidRPr="00614282">
                    <w:rPr>
                      <w:rFonts w:asciiTheme="minorHAnsi" w:hAnsiTheme="minorHAnsi"/>
                      <w:b/>
                      <w:bCs/>
                      <w:sz w:val="16"/>
                      <w:szCs w:val="16"/>
                    </w:rPr>
                    <w:t>"Festival"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0185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10U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A1F089"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12U</w:t>
                  </w:r>
                </w:p>
              </w:tc>
              <w:tc>
                <w:tcPr>
                  <w:tcW w:w="0" w:type="auto"/>
                  <w:tcBorders>
                    <w:top w:val="nil"/>
                    <w:left w:val="nil"/>
                    <w:bottom w:val="nil"/>
                    <w:right w:val="nil"/>
                  </w:tcBorders>
                  <w:shd w:val="clear" w:color="auto" w:fill="auto"/>
                  <w:noWrap/>
                  <w:vAlign w:val="bottom"/>
                  <w:hideMark/>
                </w:tcPr>
                <w:p w14:paraId="5B957D14"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10EC42C8"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52CAB651" w14:textId="77777777" w:rsidR="00614282" w:rsidRPr="00614282" w:rsidRDefault="00614282" w:rsidP="00614282">
                  <w:pPr>
                    <w:rPr>
                      <w:rFonts w:asciiTheme="minorHAnsi" w:hAnsiTheme="minorHAnsi"/>
                      <w:sz w:val="16"/>
                      <w:szCs w:val="16"/>
                    </w:rPr>
                  </w:pPr>
                </w:p>
              </w:tc>
            </w:tr>
            <w:tr w:rsidR="00614282" w:rsidRPr="00614282" w14:paraId="69E0B402" w14:textId="77777777" w:rsidTr="00B65766">
              <w:trPr>
                <w:trHeight w:val="78"/>
              </w:trPr>
              <w:tc>
                <w:tcPr>
                  <w:tcW w:w="0" w:type="auto"/>
                  <w:tcBorders>
                    <w:top w:val="single" w:sz="4" w:space="0" w:color="FFFFFF"/>
                    <w:left w:val="nil"/>
                    <w:bottom w:val="single" w:sz="4" w:space="0" w:color="FFFFFF"/>
                    <w:right w:val="nil"/>
                  </w:tcBorders>
                  <w:shd w:val="clear" w:color="BDD7EE" w:fill="BDD7EE"/>
                  <w:noWrap/>
                  <w:vAlign w:val="center"/>
                  <w:hideMark/>
                </w:tcPr>
                <w:p w14:paraId="1C5F6FF4"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 xml:space="preserve">Everett Youth Hockey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456B611"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5D935628"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785D2E45"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29C502EE"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60E33AA" w14:textId="77777777" w:rsidR="00614282" w:rsidRPr="00614282" w:rsidRDefault="00614282" w:rsidP="00614282">
                  <w:pPr>
                    <w:rPr>
                      <w:rFonts w:asciiTheme="minorHAnsi" w:hAnsiTheme="minorHAnsi"/>
                      <w:sz w:val="16"/>
                      <w:szCs w:val="16"/>
                    </w:rPr>
                  </w:pPr>
                </w:p>
              </w:tc>
            </w:tr>
            <w:tr w:rsidR="00614282" w:rsidRPr="00614282" w14:paraId="4710224C" w14:textId="77777777" w:rsidTr="00B65766">
              <w:trPr>
                <w:trHeight w:val="62"/>
              </w:trPr>
              <w:tc>
                <w:tcPr>
                  <w:tcW w:w="0" w:type="auto"/>
                  <w:tcBorders>
                    <w:top w:val="nil"/>
                    <w:left w:val="nil"/>
                    <w:bottom w:val="single" w:sz="4" w:space="0" w:color="FFFFFF"/>
                    <w:right w:val="nil"/>
                  </w:tcBorders>
                  <w:shd w:val="clear" w:color="BDD7EE" w:fill="BDD7EE"/>
                  <w:noWrap/>
                  <w:vAlign w:val="center"/>
                  <w:hideMark/>
                </w:tcPr>
                <w:p w14:paraId="6C6693DB"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Kent</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6431E50" w14:textId="1FF2BF55"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47EEB050" w14:textId="78C45B62"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2AEED151"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26E0EB9E"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1DBBC20D" w14:textId="77777777" w:rsidR="00614282" w:rsidRPr="00614282" w:rsidRDefault="00614282" w:rsidP="00614282">
                  <w:pPr>
                    <w:rPr>
                      <w:rFonts w:asciiTheme="minorHAnsi" w:hAnsiTheme="minorHAnsi"/>
                      <w:sz w:val="16"/>
                      <w:szCs w:val="16"/>
                    </w:rPr>
                  </w:pPr>
                </w:p>
              </w:tc>
            </w:tr>
            <w:tr w:rsidR="00614282" w:rsidRPr="00614282" w14:paraId="22697870" w14:textId="77777777" w:rsidTr="00B65766">
              <w:trPr>
                <w:trHeight w:val="125"/>
              </w:trPr>
              <w:tc>
                <w:tcPr>
                  <w:tcW w:w="0" w:type="auto"/>
                  <w:tcBorders>
                    <w:top w:val="nil"/>
                    <w:left w:val="nil"/>
                    <w:bottom w:val="single" w:sz="4" w:space="0" w:color="FFFFFF"/>
                    <w:right w:val="nil"/>
                  </w:tcBorders>
                  <w:shd w:val="clear" w:color="DDEBF7" w:fill="DDEBF7"/>
                  <w:noWrap/>
                  <w:vAlign w:val="center"/>
                  <w:hideMark/>
                </w:tcPr>
                <w:p w14:paraId="51009294"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Seattle Junior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E0410DC" w14:textId="3EA2D5C1"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1D077A47" w14:textId="7A68EAD2"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4</w:t>
                  </w:r>
                </w:p>
              </w:tc>
              <w:tc>
                <w:tcPr>
                  <w:tcW w:w="0" w:type="auto"/>
                  <w:tcBorders>
                    <w:top w:val="nil"/>
                    <w:left w:val="nil"/>
                    <w:bottom w:val="nil"/>
                    <w:right w:val="nil"/>
                  </w:tcBorders>
                  <w:shd w:val="clear" w:color="auto" w:fill="auto"/>
                  <w:noWrap/>
                  <w:vAlign w:val="bottom"/>
                  <w:hideMark/>
                </w:tcPr>
                <w:p w14:paraId="42EAABAB"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3FC8899A"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B53A18E" w14:textId="77777777" w:rsidR="00614282" w:rsidRPr="00614282" w:rsidRDefault="00614282" w:rsidP="00614282">
                  <w:pPr>
                    <w:rPr>
                      <w:rFonts w:asciiTheme="minorHAnsi" w:hAnsiTheme="minorHAnsi"/>
                      <w:sz w:val="16"/>
                      <w:szCs w:val="16"/>
                    </w:rPr>
                  </w:pPr>
                </w:p>
              </w:tc>
            </w:tr>
            <w:tr w:rsidR="00614282" w:rsidRPr="00614282" w14:paraId="47F25755" w14:textId="77777777" w:rsidTr="00B65766">
              <w:trPr>
                <w:trHeight w:val="98"/>
              </w:trPr>
              <w:tc>
                <w:tcPr>
                  <w:tcW w:w="0" w:type="auto"/>
                  <w:tcBorders>
                    <w:top w:val="nil"/>
                    <w:left w:val="nil"/>
                    <w:bottom w:val="single" w:sz="4" w:space="0" w:color="FFFFFF"/>
                    <w:right w:val="nil"/>
                  </w:tcBorders>
                  <w:shd w:val="clear" w:color="BDD7EE" w:fill="BDD7EE"/>
                  <w:noWrap/>
                  <w:vAlign w:val="center"/>
                  <w:hideMark/>
                </w:tcPr>
                <w:p w14:paraId="433E2ED6" w14:textId="77777777" w:rsidR="00614282" w:rsidRPr="00614282" w:rsidRDefault="00614282" w:rsidP="00614282">
                  <w:pPr>
                    <w:rPr>
                      <w:rFonts w:asciiTheme="minorHAnsi" w:hAnsiTheme="minorHAnsi"/>
                      <w:color w:val="000000"/>
                      <w:sz w:val="16"/>
                      <w:szCs w:val="16"/>
                    </w:rPr>
                  </w:pPr>
                  <w:proofErr w:type="spellStart"/>
                  <w:r w:rsidRPr="00614282">
                    <w:rPr>
                      <w:rFonts w:asciiTheme="minorHAnsi" w:hAnsiTheme="minorHAnsi"/>
                      <w:color w:val="000000"/>
                      <w:sz w:val="16"/>
                      <w:szCs w:val="16"/>
                    </w:rPr>
                    <w:t>Sno</w:t>
                  </w:r>
                  <w:proofErr w:type="spellEnd"/>
                  <w:r w:rsidRPr="00614282">
                    <w:rPr>
                      <w:rFonts w:asciiTheme="minorHAnsi" w:hAnsiTheme="minorHAnsi"/>
                      <w:color w:val="000000"/>
                      <w:sz w:val="16"/>
                      <w:szCs w:val="16"/>
                    </w:rPr>
                    <w:t>-King</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397B2E4" w14:textId="26057ADE"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2DB6A4EE"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4</w:t>
                  </w:r>
                </w:p>
              </w:tc>
              <w:tc>
                <w:tcPr>
                  <w:tcW w:w="0" w:type="auto"/>
                  <w:tcBorders>
                    <w:top w:val="nil"/>
                    <w:left w:val="nil"/>
                    <w:bottom w:val="nil"/>
                    <w:right w:val="nil"/>
                  </w:tcBorders>
                  <w:shd w:val="clear" w:color="auto" w:fill="auto"/>
                  <w:noWrap/>
                  <w:vAlign w:val="bottom"/>
                  <w:hideMark/>
                </w:tcPr>
                <w:p w14:paraId="52E1F89B"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420B2A59"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1648295" w14:textId="77777777" w:rsidR="00614282" w:rsidRPr="00614282" w:rsidRDefault="00614282" w:rsidP="00614282">
                  <w:pPr>
                    <w:rPr>
                      <w:rFonts w:asciiTheme="minorHAnsi" w:hAnsiTheme="minorHAnsi"/>
                      <w:sz w:val="16"/>
                      <w:szCs w:val="16"/>
                    </w:rPr>
                  </w:pPr>
                </w:p>
              </w:tc>
            </w:tr>
            <w:tr w:rsidR="00614282" w:rsidRPr="00614282" w14:paraId="2B5047D2" w14:textId="77777777" w:rsidTr="00B65766">
              <w:trPr>
                <w:trHeight w:val="152"/>
              </w:trPr>
              <w:tc>
                <w:tcPr>
                  <w:tcW w:w="0" w:type="auto"/>
                  <w:tcBorders>
                    <w:top w:val="nil"/>
                    <w:left w:val="nil"/>
                    <w:bottom w:val="single" w:sz="4" w:space="0" w:color="FFFFFF"/>
                    <w:right w:val="nil"/>
                  </w:tcBorders>
                  <w:shd w:val="clear" w:color="DDEBF7" w:fill="DDEBF7"/>
                  <w:noWrap/>
                  <w:vAlign w:val="center"/>
                  <w:hideMark/>
                </w:tcPr>
                <w:p w14:paraId="370D437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Spokane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2E272DE" w14:textId="3CF2D142"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3</w:t>
                  </w:r>
                </w:p>
              </w:tc>
              <w:tc>
                <w:tcPr>
                  <w:tcW w:w="0" w:type="auto"/>
                  <w:tcBorders>
                    <w:top w:val="nil"/>
                    <w:left w:val="nil"/>
                    <w:bottom w:val="single" w:sz="4" w:space="0" w:color="808080"/>
                    <w:right w:val="single" w:sz="4" w:space="0" w:color="808080"/>
                  </w:tcBorders>
                  <w:shd w:val="clear" w:color="auto" w:fill="auto"/>
                  <w:noWrap/>
                  <w:vAlign w:val="bottom"/>
                  <w:hideMark/>
                </w:tcPr>
                <w:p w14:paraId="145D766F" w14:textId="5EFA3669"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4</w:t>
                  </w:r>
                </w:p>
              </w:tc>
              <w:tc>
                <w:tcPr>
                  <w:tcW w:w="0" w:type="auto"/>
                  <w:tcBorders>
                    <w:top w:val="nil"/>
                    <w:left w:val="nil"/>
                    <w:bottom w:val="nil"/>
                    <w:right w:val="nil"/>
                  </w:tcBorders>
                  <w:shd w:val="clear" w:color="auto" w:fill="auto"/>
                  <w:noWrap/>
                  <w:vAlign w:val="bottom"/>
                  <w:hideMark/>
                </w:tcPr>
                <w:p w14:paraId="6095343F"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5702505E"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ED20D2E" w14:textId="77777777" w:rsidR="00614282" w:rsidRPr="00614282" w:rsidRDefault="00614282" w:rsidP="00614282">
                  <w:pPr>
                    <w:rPr>
                      <w:rFonts w:asciiTheme="minorHAnsi" w:hAnsiTheme="minorHAnsi"/>
                      <w:sz w:val="16"/>
                      <w:szCs w:val="16"/>
                    </w:rPr>
                  </w:pPr>
                </w:p>
              </w:tc>
            </w:tr>
            <w:tr w:rsidR="00614282" w:rsidRPr="00614282" w14:paraId="2E7A0AE3" w14:textId="77777777" w:rsidTr="00B65766">
              <w:trPr>
                <w:trHeight w:val="49"/>
              </w:trPr>
              <w:tc>
                <w:tcPr>
                  <w:tcW w:w="0" w:type="auto"/>
                  <w:tcBorders>
                    <w:top w:val="nil"/>
                    <w:left w:val="nil"/>
                    <w:bottom w:val="single" w:sz="4" w:space="0" w:color="FFFFFF"/>
                    <w:right w:val="nil"/>
                  </w:tcBorders>
                  <w:shd w:val="clear" w:color="BDD7EE" w:fill="BDD7EE"/>
                  <w:noWrap/>
                  <w:vAlign w:val="center"/>
                  <w:hideMark/>
                </w:tcPr>
                <w:p w14:paraId="41E02046"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Tacoma</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E43073A" w14:textId="40063230"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single" w:sz="4" w:space="0" w:color="808080"/>
                    <w:right w:val="single" w:sz="4" w:space="0" w:color="808080"/>
                  </w:tcBorders>
                  <w:shd w:val="clear" w:color="auto" w:fill="auto"/>
                  <w:noWrap/>
                  <w:vAlign w:val="bottom"/>
                  <w:hideMark/>
                </w:tcPr>
                <w:p w14:paraId="7C792830"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4F07BDC3"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7707B349"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7D75E25D" w14:textId="77777777" w:rsidR="00614282" w:rsidRPr="00614282" w:rsidRDefault="00614282" w:rsidP="00614282">
                  <w:pPr>
                    <w:rPr>
                      <w:rFonts w:asciiTheme="minorHAnsi" w:hAnsiTheme="minorHAnsi"/>
                      <w:sz w:val="16"/>
                      <w:szCs w:val="16"/>
                    </w:rPr>
                  </w:pPr>
                </w:p>
              </w:tc>
            </w:tr>
            <w:tr w:rsidR="00614282" w:rsidRPr="00614282" w14:paraId="59A53DAB" w14:textId="77777777" w:rsidTr="00B65766">
              <w:trPr>
                <w:trHeight w:val="107"/>
              </w:trPr>
              <w:tc>
                <w:tcPr>
                  <w:tcW w:w="0" w:type="auto"/>
                  <w:tcBorders>
                    <w:top w:val="nil"/>
                    <w:left w:val="nil"/>
                    <w:bottom w:val="single" w:sz="4" w:space="0" w:color="FFFFFF"/>
                    <w:right w:val="nil"/>
                  </w:tcBorders>
                  <w:shd w:val="clear" w:color="DDEBF7" w:fill="DDEBF7"/>
                  <w:noWrap/>
                  <w:vAlign w:val="center"/>
                  <w:hideMark/>
                </w:tcPr>
                <w:p w14:paraId="1B007F1C"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Tri-Cities</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7D190413" w14:textId="48759AA8"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3BE41DE" w14:textId="5504FEEC"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2(1)</w:t>
                  </w:r>
                </w:p>
              </w:tc>
              <w:tc>
                <w:tcPr>
                  <w:tcW w:w="0" w:type="auto"/>
                  <w:tcBorders>
                    <w:top w:val="nil"/>
                    <w:left w:val="nil"/>
                    <w:bottom w:val="nil"/>
                    <w:right w:val="nil"/>
                  </w:tcBorders>
                  <w:shd w:val="clear" w:color="auto" w:fill="auto"/>
                  <w:noWrap/>
                  <w:vAlign w:val="bottom"/>
                  <w:hideMark/>
                </w:tcPr>
                <w:p w14:paraId="74F1A9F4"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7611DA57"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5F2409B" w14:textId="77777777" w:rsidR="00614282" w:rsidRPr="00614282" w:rsidRDefault="00614282" w:rsidP="00614282">
                  <w:pPr>
                    <w:rPr>
                      <w:rFonts w:asciiTheme="minorHAnsi" w:hAnsiTheme="minorHAnsi"/>
                      <w:sz w:val="16"/>
                      <w:szCs w:val="16"/>
                    </w:rPr>
                  </w:pPr>
                </w:p>
              </w:tc>
            </w:tr>
            <w:tr w:rsidR="00614282" w:rsidRPr="00614282" w14:paraId="6C192997" w14:textId="77777777" w:rsidTr="00B65766">
              <w:trPr>
                <w:trHeight w:val="80"/>
              </w:trPr>
              <w:tc>
                <w:tcPr>
                  <w:tcW w:w="0" w:type="auto"/>
                  <w:tcBorders>
                    <w:top w:val="nil"/>
                    <w:left w:val="nil"/>
                    <w:bottom w:val="single" w:sz="4" w:space="0" w:color="FFFFFF"/>
                    <w:right w:val="nil"/>
                  </w:tcBorders>
                  <w:shd w:val="clear" w:color="DDEBF7" w:fill="BDD7EE"/>
                  <w:noWrap/>
                  <w:vAlign w:val="center"/>
                  <w:hideMark/>
                </w:tcPr>
                <w:p w14:paraId="333BAE47"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Vancouver</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1399958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single" w:sz="4" w:space="0" w:color="808080"/>
                    <w:right w:val="single" w:sz="4" w:space="0" w:color="808080"/>
                  </w:tcBorders>
                  <w:shd w:val="clear" w:color="auto" w:fill="auto"/>
                  <w:noWrap/>
                  <w:vAlign w:val="bottom"/>
                  <w:hideMark/>
                </w:tcPr>
                <w:p w14:paraId="06099384"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2</w:t>
                  </w:r>
                </w:p>
              </w:tc>
              <w:tc>
                <w:tcPr>
                  <w:tcW w:w="0" w:type="auto"/>
                  <w:tcBorders>
                    <w:top w:val="nil"/>
                    <w:left w:val="nil"/>
                    <w:bottom w:val="nil"/>
                    <w:right w:val="nil"/>
                  </w:tcBorders>
                  <w:shd w:val="clear" w:color="auto" w:fill="auto"/>
                  <w:noWrap/>
                  <w:vAlign w:val="bottom"/>
                  <w:hideMark/>
                </w:tcPr>
                <w:p w14:paraId="386CE906"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45345C41"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4C3F1A0" w14:textId="77777777" w:rsidR="00614282" w:rsidRPr="00614282" w:rsidRDefault="00614282" w:rsidP="00614282">
                  <w:pPr>
                    <w:rPr>
                      <w:rFonts w:asciiTheme="minorHAnsi" w:hAnsiTheme="minorHAnsi"/>
                      <w:sz w:val="16"/>
                      <w:szCs w:val="16"/>
                    </w:rPr>
                  </w:pPr>
                </w:p>
              </w:tc>
            </w:tr>
            <w:tr w:rsidR="00614282" w:rsidRPr="00614282" w14:paraId="31976F67" w14:textId="77777777" w:rsidTr="00B65766">
              <w:trPr>
                <w:trHeight w:val="152"/>
              </w:trPr>
              <w:tc>
                <w:tcPr>
                  <w:tcW w:w="0" w:type="auto"/>
                  <w:tcBorders>
                    <w:top w:val="nil"/>
                    <w:left w:val="nil"/>
                    <w:bottom w:val="single" w:sz="4" w:space="0" w:color="FFFFFF"/>
                    <w:right w:val="nil"/>
                  </w:tcBorders>
                  <w:shd w:val="clear" w:color="BDD7EE" w:fill="BDD7EE"/>
                  <w:noWrap/>
                  <w:vAlign w:val="center"/>
                  <w:hideMark/>
                </w:tcPr>
                <w:p w14:paraId="1C5D74FA" w14:textId="77777777" w:rsidR="00614282" w:rsidRPr="00614282" w:rsidRDefault="00614282" w:rsidP="00614282">
                  <w:pPr>
                    <w:rPr>
                      <w:rFonts w:asciiTheme="minorHAnsi" w:hAnsiTheme="minorHAnsi"/>
                      <w:color w:val="000000"/>
                      <w:sz w:val="16"/>
                      <w:szCs w:val="16"/>
                    </w:rPr>
                  </w:pPr>
                  <w:r w:rsidRPr="00614282">
                    <w:rPr>
                      <w:rFonts w:asciiTheme="minorHAnsi" w:hAnsiTheme="minorHAnsi"/>
                      <w:color w:val="000000"/>
                      <w:sz w:val="16"/>
                      <w:szCs w:val="16"/>
                    </w:rPr>
                    <w:t>Wenatchee</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485D5CAF"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single" w:sz="4" w:space="0" w:color="808080"/>
                    <w:right w:val="single" w:sz="4" w:space="0" w:color="808080"/>
                  </w:tcBorders>
                  <w:shd w:val="clear" w:color="auto" w:fill="auto"/>
                  <w:noWrap/>
                  <w:vAlign w:val="bottom"/>
                  <w:hideMark/>
                </w:tcPr>
                <w:p w14:paraId="40B97273" w14:textId="77777777" w:rsidR="00614282" w:rsidRPr="00614282" w:rsidRDefault="00614282" w:rsidP="00614282">
                  <w:pPr>
                    <w:jc w:val="center"/>
                    <w:rPr>
                      <w:rFonts w:asciiTheme="minorHAnsi" w:hAnsiTheme="minorHAnsi"/>
                      <w:color w:val="000000"/>
                      <w:sz w:val="16"/>
                      <w:szCs w:val="16"/>
                    </w:rPr>
                  </w:pPr>
                  <w:r w:rsidRPr="00614282">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14:paraId="25688D8E"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370B4A04"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7235597" w14:textId="77777777" w:rsidR="00614282" w:rsidRPr="00614282" w:rsidRDefault="00614282" w:rsidP="00614282">
                  <w:pPr>
                    <w:rPr>
                      <w:rFonts w:asciiTheme="minorHAnsi" w:hAnsiTheme="minorHAnsi"/>
                      <w:sz w:val="16"/>
                      <w:szCs w:val="16"/>
                    </w:rPr>
                  </w:pPr>
                </w:p>
              </w:tc>
            </w:tr>
            <w:tr w:rsidR="00614282" w:rsidRPr="00614282" w14:paraId="18C147C9" w14:textId="77777777" w:rsidTr="00B65766">
              <w:trPr>
                <w:trHeight w:val="49"/>
              </w:trPr>
              <w:tc>
                <w:tcPr>
                  <w:tcW w:w="0" w:type="auto"/>
                  <w:tcBorders>
                    <w:top w:val="nil"/>
                    <w:left w:val="nil"/>
                    <w:bottom w:val="nil"/>
                    <w:right w:val="nil"/>
                  </w:tcBorders>
                  <w:shd w:val="clear" w:color="DDEBF7" w:fill="DDEBF7"/>
                  <w:noWrap/>
                  <w:vAlign w:val="center"/>
                  <w:hideMark/>
                </w:tcPr>
                <w:p w14:paraId="19998B53" w14:textId="77777777" w:rsidR="00614282" w:rsidRPr="00614282" w:rsidRDefault="00614282" w:rsidP="00614282">
                  <w:pPr>
                    <w:jc w:val="right"/>
                    <w:rPr>
                      <w:rFonts w:asciiTheme="minorHAnsi" w:hAnsiTheme="minorHAnsi"/>
                      <w:b/>
                      <w:bCs/>
                      <w:color w:val="000000"/>
                      <w:sz w:val="16"/>
                      <w:szCs w:val="16"/>
                    </w:rPr>
                  </w:pPr>
                  <w:r w:rsidRPr="00614282">
                    <w:rPr>
                      <w:rFonts w:asciiTheme="minorHAnsi" w:hAnsiTheme="minorHAnsi"/>
                      <w:b/>
                      <w:bCs/>
                      <w:color w:val="000000"/>
                      <w:sz w:val="16"/>
                      <w:szCs w:val="16"/>
                    </w:rPr>
                    <w:t xml:space="preserve">TOTAL </w:t>
                  </w:r>
                </w:p>
              </w:tc>
              <w:tc>
                <w:tcPr>
                  <w:tcW w:w="0" w:type="auto"/>
                  <w:tcBorders>
                    <w:top w:val="nil"/>
                    <w:left w:val="single" w:sz="4" w:space="0" w:color="808080"/>
                    <w:bottom w:val="single" w:sz="4" w:space="0" w:color="808080"/>
                    <w:right w:val="single" w:sz="4" w:space="0" w:color="808080"/>
                  </w:tcBorders>
                  <w:shd w:val="clear" w:color="auto" w:fill="auto"/>
                  <w:noWrap/>
                  <w:vAlign w:val="bottom"/>
                  <w:hideMark/>
                </w:tcPr>
                <w:p w14:paraId="3282BEE1" w14:textId="183C2B51"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8</w:t>
                  </w:r>
                </w:p>
              </w:tc>
              <w:tc>
                <w:tcPr>
                  <w:tcW w:w="0" w:type="auto"/>
                  <w:tcBorders>
                    <w:top w:val="nil"/>
                    <w:left w:val="nil"/>
                    <w:bottom w:val="single" w:sz="4" w:space="0" w:color="808080"/>
                    <w:right w:val="single" w:sz="4" w:space="0" w:color="808080"/>
                  </w:tcBorders>
                  <w:shd w:val="clear" w:color="auto" w:fill="auto"/>
                  <w:noWrap/>
                  <w:vAlign w:val="bottom"/>
                  <w:hideMark/>
                </w:tcPr>
                <w:p w14:paraId="5CE17B67" w14:textId="261DD6CA" w:rsidR="00614282" w:rsidRPr="00614282" w:rsidRDefault="00E01329" w:rsidP="00614282">
                  <w:pPr>
                    <w:jc w:val="center"/>
                    <w:rPr>
                      <w:rFonts w:asciiTheme="minorHAnsi" w:hAnsiTheme="minorHAnsi"/>
                      <w:color w:val="000000"/>
                      <w:sz w:val="16"/>
                      <w:szCs w:val="16"/>
                    </w:rPr>
                  </w:pPr>
                  <w:r>
                    <w:rPr>
                      <w:rFonts w:asciiTheme="minorHAnsi" w:hAnsiTheme="minorHAnsi"/>
                      <w:color w:val="000000"/>
                      <w:sz w:val="16"/>
                      <w:szCs w:val="16"/>
                    </w:rPr>
                    <w:t>19(20)</w:t>
                  </w:r>
                </w:p>
              </w:tc>
              <w:tc>
                <w:tcPr>
                  <w:tcW w:w="0" w:type="auto"/>
                  <w:tcBorders>
                    <w:top w:val="nil"/>
                    <w:left w:val="nil"/>
                    <w:bottom w:val="nil"/>
                    <w:right w:val="nil"/>
                  </w:tcBorders>
                  <w:shd w:val="clear" w:color="auto" w:fill="auto"/>
                  <w:noWrap/>
                  <w:vAlign w:val="bottom"/>
                  <w:hideMark/>
                </w:tcPr>
                <w:p w14:paraId="51480B10" w14:textId="77777777" w:rsidR="00614282" w:rsidRPr="00614282" w:rsidRDefault="00614282" w:rsidP="00614282">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53DD4D30" w14:textId="77777777" w:rsidR="00614282" w:rsidRPr="00614282" w:rsidRDefault="00614282" w:rsidP="00614282">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6BE70540" w14:textId="77777777" w:rsidR="00614282" w:rsidRPr="00614282" w:rsidRDefault="00614282" w:rsidP="00614282">
                  <w:pPr>
                    <w:rPr>
                      <w:rFonts w:asciiTheme="minorHAnsi" w:hAnsiTheme="minorHAnsi"/>
                      <w:sz w:val="16"/>
                      <w:szCs w:val="16"/>
                    </w:rPr>
                  </w:pPr>
                </w:p>
              </w:tc>
            </w:tr>
          </w:tbl>
          <w:p w14:paraId="6A5F9C44" w14:textId="08EBB0DC" w:rsidR="00190039" w:rsidRPr="00E01329" w:rsidRDefault="00E01329" w:rsidP="00262C9B">
            <w:pPr>
              <w:pStyle w:val="ListParagraph"/>
              <w:numPr>
                <w:ilvl w:val="0"/>
                <w:numId w:val="2"/>
              </w:numPr>
              <w:ind w:left="1080"/>
              <w:rPr>
                <w:sz w:val="18"/>
                <w:szCs w:val="18"/>
              </w:rPr>
            </w:pPr>
            <w:r>
              <w:rPr>
                <w:sz w:val="18"/>
                <w:szCs w:val="18"/>
              </w:rPr>
              <w:t xml:space="preserve">Committee – East/West Side to work towards cooperative solution at 10U Committee members: Andy Cole, Doug Kirton, Nick </w:t>
            </w:r>
            <w:proofErr w:type="spellStart"/>
            <w:r>
              <w:rPr>
                <w:sz w:val="18"/>
                <w:szCs w:val="18"/>
              </w:rPr>
              <w:t>Fouts</w:t>
            </w:r>
            <w:proofErr w:type="spellEnd"/>
            <w:r>
              <w:rPr>
                <w:sz w:val="18"/>
                <w:szCs w:val="18"/>
              </w:rPr>
              <w:t xml:space="preserve">, Neil </w:t>
            </w:r>
            <w:proofErr w:type="spellStart"/>
            <w:r>
              <w:rPr>
                <w:sz w:val="18"/>
                <w:szCs w:val="18"/>
              </w:rPr>
              <w:t>Runbeck</w:t>
            </w:r>
            <w:proofErr w:type="spellEnd"/>
            <w:r>
              <w:rPr>
                <w:sz w:val="18"/>
                <w:szCs w:val="18"/>
              </w:rPr>
              <w:t xml:space="preserve">, Jody Carpenter and Travis </w:t>
            </w:r>
            <w:proofErr w:type="spellStart"/>
            <w:r>
              <w:rPr>
                <w:sz w:val="18"/>
                <w:szCs w:val="18"/>
              </w:rPr>
              <w:t>Fetzer</w:t>
            </w:r>
            <w:proofErr w:type="spellEnd"/>
            <w:r>
              <w:rPr>
                <w:sz w:val="18"/>
                <w:szCs w:val="18"/>
              </w:rPr>
              <w:t xml:space="preserve">. Committee to report back at January Meeting </w:t>
            </w:r>
          </w:p>
          <w:p w14:paraId="191ADD36" w14:textId="77777777" w:rsidR="00614282" w:rsidRPr="00DE603C" w:rsidRDefault="00614282" w:rsidP="00F40F2D">
            <w:pPr>
              <w:rPr>
                <w:sz w:val="18"/>
                <w:szCs w:val="18"/>
              </w:rPr>
            </w:pPr>
          </w:p>
        </w:tc>
      </w:tr>
      <w:tr w:rsidR="00190039" w:rsidRPr="00DE603C" w14:paraId="65E5DDC7" w14:textId="77777777" w:rsidTr="00E41DF3">
        <w:tc>
          <w:tcPr>
            <w:tcW w:w="10818" w:type="dxa"/>
          </w:tcPr>
          <w:p w14:paraId="5B93735E" w14:textId="5E59F6B8" w:rsidR="00190039" w:rsidRPr="00DE603C" w:rsidRDefault="00190039" w:rsidP="00262C9B">
            <w:pPr>
              <w:numPr>
                <w:ilvl w:val="0"/>
                <w:numId w:val="16"/>
              </w:numPr>
              <w:rPr>
                <w:caps/>
                <w:sz w:val="18"/>
              </w:rPr>
            </w:pPr>
            <w:r w:rsidRPr="00DE603C">
              <w:rPr>
                <w:caps/>
                <w:sz w:val="18"/>
              </w:rPr>
              <w:t xml:space="preserve">safesport – </w:t>
            </w:r>
            <w:r w:rsidR="00B65766">
              <w:rPr>
                <w:caps/>
                <w:sz w:val="18"/>
              </w:rPr>
              <w:t>Nicole Adams</w:t>
            </w:r>
          </w:p>
          <w:p w14:paraId="1C23111C" w14:textId="6DF54C96" w:rsidR="004869C0" w:rsidRDefault="005D15AF" w:rsidP="00262C9B">
            <w:pPr>
              <w:pStyle w:val="ListParagraph"/>
              <w:numPr>
                <w:ilvl w:val="0"/>
                <w:numId w:val="2"/>
              </w:numPr>
              <w:ind w:left="1080"/>
              <w:rPr>
                <w:sz w:val="18"/>
                <w:szCs w:val="18"/>
              </w:rPr>
            </w:pPr>
            <w:r>
              <w:rPr>
                <w:sz w:val="18"/>
                <w:szCs w:val="18"/>
              </w:rPr>
              <w:t>Already getting complaints, reviewed with coordinators. Verify rosters, everyone is to be background checked and complete Safesport before being added to roster.</w:t>
            </w:r>
          </w:p>
          <w:p w14:paraId="768819FD" w14:textId="50BE486D" w:rsidR="005D15AF" w:rsidRDefault="005D15AF" w:rsidP="00262C9B">
            <w:pPr>
              <w:pStyle w:val="ListParagraph"/>
              <w:numPr>
                <w:ilvl w:val="0"/>
                <w:numId w:val="2"/>
              </w:numPr>
              <w:ind w:left="1080"/>
              <w:rPr>
                <w:sz w:val="18"/>
                <w:szCs w:val="18"/>
              </w:rPr>
            </w:pPr>
            <w:r>
              <w:rPr>
                <w:sz w:val="18"/>
                <w:szCs w:val="18"/>
              </w:rPr>
              <w:t>Reminder about Social Media, one-on-one policy online at USA Hockey</w:t>
            </w:r>
          </w:p>
          <w:p w14:paraId="7659511C" w14:textId="20E0B9D6" w:rsidR="008D5379" w:rsidRDefault="005D15AF" w:rsidP="00262C9B">
            <w:pPr>
              <w:pStyle w:val="ListParagraph"/>
              <w:numPr>
                <w:ilvl w:val="0"/>
                <w:numId w:val="2"/>
              </w:numPr>
              <w:ind w:left="1080"/>
              <w:rPr>
                <w:sz w:val="18"/>
                <w:szCs w:val="18"/>
              </w:rPr>
            </w:pPr>
            <w:r>
              <w:rPr>
                <w:sz w:val="18"/>
                <w:szCs w:val="18"/>
              </w:rPr>
              <w:t>Auditing billet programs, SKAHA, SJHA, SAYHA, WAHA and WWFHA</w:t>
            </w:r>
          </w:p>
          <w:p w14:paraId="11041D54" w14:textId="62C40CDA" w:rsidR="00C06676" w:rsidRPr="002E2A22" w:rsidRDefault="00C06676" w:rsidP="00C06676">
            <w:pPr>
              <w:pStyle w:val="ListParagraph"/>
              <w:ind w:left="1080"/>
              <w:rPr>
                <w:sz w:val="18"/>
                <w:szCs w:val="18"/>
              </w:rPr>
            </w:pPr>
          </w:p>
        </w:tc>
      </w:tr>
      <w:tr w:rsidR="00190039" w:rsidRPr="00DE603C" w14:paraId="0AC7E7C3" w14:textId="77777777" w:rsidTr="00E41DF3">
        <w:tc>
          <w:tcPr>
            <w:tcW w:w="10818" w:type="dxa"/>
          </w:tcPr>
          <w:p w14:paraId="3119B8D3" w14:textId="77777777" w:rsidR="00190039" w:rsidRPr="00335EE2" w:rsidRDefault="00190039" w:rsidP="00262C9B">
            <w:pPr>
              <w:numPr>
                <w:ilvl w:val="0"/>
                <w:numId w:val="15"/>
              </w:numPr>
              <w:rPr>
                <w:sz w:val="18"/>
                <w:szCs w:val="18"/>
              </w:rPr>
            </w:pPr>
            <w:r w:rsidRPr="00DE603C">
              <w:rPr>
                <w:caps/>
                <w:sz w:val="18"/>
              </w:rPr>
              <w:t>adm director west side – doug kirton</w:t>
            </w:r>
            <w:r w:rsidR="002E2A22">
              <w:rPr>
                <w:caps/>
                <w:sz w:val="18"/>
              </w:rPr>
              <w:t xml:space="preserve"> </w:t>
            </w:r>
          </w:p>
          <w:p w14:paraId="2C913BB6" w14:textId="77777777" w:rsidR="00A357F2" w:rsidRPr="00A357F2" w:rsidRDefault="00A357F2" w:rsidP="00A357F2">
            <w:pPr>
              <w:pStyle w:val="NormalWeb"/>
              <w:shd w:val="clear" w:color="auto" w:fill="FFFFFF"/>
              <w:spacing w:before="0" w:beforeAutospacing="0" w:after="0" w:afterAutospacing="0"/>
              <w:ind w:left="720"/>
              <w:rPr>
                <w:color w:val="201F1E"/>
                <w:sz w:val="18"/>
                <w:szCs w:val="18"/>
              </w:rPr>
            </w:pPr>
            <w:r w:rsidRPr="00A357F2">
              <w:rPr>
                <w:color w:val="201F1E"/>
                <w:sz w:val="18"/>
                <w:szCs w:val="18"/>
              </w:rPr>
              <w:t>Welcome to Jody Carpenter! He has been appointed the new PNAHA Eastside ADM Manager and we are looking forward to his fresh and innovative ideas.</w:t>
            </w:r>
          </w:p>
          <w:p w14:paraId="5AAC7913" w14:textId="77777777" w:rsidR="00A357F2" w:rsidRPr="00A357F2" w:rsidRDefault="00A357F2" w:rsidP="00A357F2">
            <w:pPr>
              <w:pStyle w:val="NormalWeb"/>
              <w:shd w:val="clear" w:color="auto" w:fill="FFFFFF"/>
              <w:spacing w:before="0" w:beforeAutospacing="0" w:after="0" w:afterAutospacing="0"/>
              <w:ind w:left="720"/>
              <w:rPr>
                <w:color w:val="201F1E"/>
                <w:sz w:val="18"/>
                <w:szCs w:val="18"/>
              </w:rPr>
            </w:pPr>
            <w:r w:rsidRPr="00A357F2">
              <w:rPr>
                <w:color w:val="201F1E"/>
                <w:sz w:val="18"/>
                <w:szCs w:val="18"/>
              </w:rPr>
              <w:t> </w:t>
            </w:r>
          </w:p>
          <w:p w14:paraId="1655E42B" w14:textId="3BBB84D9" w:rsidR="00A357F2" w:rsidRPr="00A357F2" w:rsidRDefault="00A357F2" w:rsidP="00013557">
            <w:pPr>
              <w:pStyle w:val="NormalWeb"/>
              <w:shd w:val="clear" w:color="auto" w:fill="FFFFFF"/>
              <w:spacing w:before="0" w:beforeAutospacing="0" w:after="0" w:afterAutospacing="0"/>
              <w:ind w:left="720"/>
              <w:rPr>
                <w:color w:val="201F1E"/>
                <w:sz w:val="18"/>
                <w:szCs w:val="18"/>
              </w:rPr>
            </w:pPr>
            <w:r w:rsidRPr="00A357F2">
              <w:rPr>
                <w:b/>
                <w:bCs/>
                <w:color w:val="201F1E"/>
                <w:sz w:val="18"/>
                <w:szCs w:val="18"/>
              </w:rPr>
              <w:t>BIG, </w:t>
            </w:r>
            <w:r w:rsidRPr="00A357F2">
              <w:rPr>
                <w:b/>
                <w:bCs/>
                <w:color w:val="201F1E"/>
                <w:sz w:val="18"/>
                <w:szCs w:val="18"/>
                <w:bdr w:val="none" w:sz="0" w:space="0" w:color="auto" w:frame="1"/>
              </w:rPr>
              <w:t>BIG, BIG</w:t>
            </w:r>
            <w:r w:rsidRPr="00A357F2">
              <w:rPr>
                <w:color w:val="201F1E"/>
                <w:sz w:val="18"/>
                <w:szCs w:val="18"/>
              </w:rPr>
              <w:t> MONTH! A lot of great stuff here.  Extra emphasis on Body checking. </w:t>
            </w:r>
          </w:p>
          <w:p w14:paraId="5874C0F0" w14:textId="74802B09" w:rsidR="00A357F2" w:rsidRPr="00A357F2" w:rsidRDefault="00A357F2" w:rsidP="00013557">
            <w:pPr>
              <w:pStyle w:val="NormalWeb"/>
              <w:shd w:val="clear" w:color="auto" w:fill="FFFFFF"/>
              <w:spacing w:before="0" w:beforeAutospacing="0" w:after="0" w:afterAutospacing="0"/>
              <w:ind w:left="720"/>
              <w:rPr>
                <w:color w:val="201F1E"/>
                <w:sz w:val="18"/>
                <w:szCs w:val="18"/>
              </w:rPr>
            </w:pPr>
            <w:r w:rsidRPr="00A357F2">
              <w:rPr>
                <w:color w:val="201F1E"/>
                <w:sz w:val="18"/>
                <w:szCs w:val="18"/>
              </w:rPr>
              <w:t>Here is some of the ADM work that we participated in the month of August.        </w:t>
            </w:r>
          </w:p>
          <w:p w14:paraId="121AAEDA" w14:textId="77777777" w:rsidR="00A357F2" w:rsidRPr="00A357F2" w:rsidRDefault="00A357F2" w:rsidP="00A357F2">
            <w:pPr>
              <w:pStyle w:val="NormalWeb"/>
              <w:shd w:val="clear" w:color="auto" w:fill="FFFFFF"/>
              <w:spacing w:before="0" w:beforeAutospacing="0" w:after="0" w:afterAutospacing="0"/>
              <w:ind w:left="720"/>
              <w:rPr>
                <w:color w:val="201F1E"/>
                <w:sz w:val="18"/>
                <w:szCs w:val="18"/>
              </w:rPr>
            </w:pPr>
            <w:r w:rsidRPr="00A357F2">
              <w:rPr>
                <w:color w:val="201F1E"/>
                <w:sz w:val="18"/>
                <w:szCs w:val="18"/>
              </w:rPr>
              <w:t>Please forward this link to your coaches, parents, board of directors and champions of youth hockey. </w:t>
            </w:r>
          </w:p>
          <w:p w14:paraId="6F69396F" w14:textId="3F31CC87" w:rsidR="00A357F2" w:rsidRPr="00A357F2" w:rsidRDefault="00A357F2" w:rsidP="00013557">
            <w:pPr>
              <w:pStyle w:val="NormalWeb"/>
              <w:shd w:val="clear" w:color="auto" w:fill="FFFFFF"/>
              <w:spacing w:before="0" w:beforeAutospacing="0" w:after="0" w:afterAutospacing="0"/>
              <w:ind w:left="720"/>
              <w:rPr>
                <w:color w:val="201F1E"/>
                <w:sz w:val="18"/>
                <w:szCs w:val="18"/>
              </w:rPr>
            </w:pPr>
            <w:r w:rsidRPr="00A357F2">
              <w:rPr>
                <w:color w:val="201F1E"/>
                <w:sz w:val="18"/>
                <w:szCs w:val="18"/>
              </w:rPr>
              <w:t>  </w:t>
            </w:r>
          </w:p>
          <w:p w14:paraId="1451F01C" w14:textId="77777777" w:rsidR="00A357F2" w:rsidRPr="00013557" w:rsidRDefault="00A357F2" w:rsidP="00A357F2">
            <w:pPr>
              <w:pStyle w:val="NormalWeb"/>
              <w:shd w:val="clear" w:color="auto" w:fill="FFFFFF"/>
              <w:spacing w:before="0" w:beforeAutospacing="0" w:after="0" w:afterAutospacing="0"/>
              <w:ind w:left="720"/>
              <w:rPr>
                <w:bCs/>
                <w:color w:val="201F1E"/>
                <w:sz w:val="18"/>
                <w:szCs w:val="18"/>
                <w:bdr w:val="none" w:sz="0" w:space="0" w:color="auto" w:frame="1"/>
              </w:rPr>
            </w:pPr>
            <w:r w:rsidRPr="00013557">
              <w:rPr>
                <w:bCs/>
                <w:color w:val="201F1E"/>
                <w:sz w:val="18"/>
                <w:szCs w:val="18"/>
                <w:bdr w:val="none" w:sz="0" w:space="0" w:color="auto" w:frame="1"/>
              </w:rPr>
              <w:lastRenderedPageBreak/>
              <w:t>JOE’S SWAY PAGE</w:t>
            </w:r>
          </w:p>
          <w:p w14:paraId="2563AC67" w14:textId="77777777" w:rsidR="00A357F2" w:rsidRPr="00013557" w:rsidRDefault="007D6618" w:rsidP="00A357F2">
            <w:pPr>
              <w:pStyle w:val="NormalWeb"/>
              <w:shd w:val="clear" w:color="auto" w:fill="FFFFFF"/>
              <w:spacing w:before="0" w:beforeAutospacing="0" w:after="0" w:afterAutospacing="0"/>
              <w:ind w:left="720"/>
              <w:rPr>
                <w:rFonts w:ascii="inherit" w:hAnsi="inherit" w:cs="Segoe UI"/>
                <w:bCs/>
                <w:color w:val="201F1E"/>
                <w:sz w:val="44"/>
                <w:szCs w:val="44"/>
                <w:bdr w:val="none" w:sz="0" w:space="0" w:color="auto" w:frame="1"/>
              </w:rPr>
            </w:pPr>
            <w:hyperlink r:id="rId13" w:tgtFrame="_blank" w:history="1">
              <w:r w:rsidR="00A357F2" w:rsidRPr="00013557">
                <w:rPr>
                  <w:rStyle w:val="Hyperlink"/>
                  <w:bCs/>
                  <w:sz w:val="18"/>
                  <w:szCs w:val="18"/>
                  <w:bdr w:val="none" w:sz="0" w:space="0" w:color="auto" w:frame="1"/>
                </w:rPr>
                <w:t xml:space="preserve">Joe </w:t>
              </w:r>
              <w:proofErr w:type="spellStart"/>
              <w:r w:rsidR="00A357F2" w:rsidRPr="00013557">
                <w:rPr>
                  <w:rStyle w:val="Hyperlink"/>
                  <w:bCs/>
                  <w:sz w:val="18"/>
                  <w:szCs w:val="18"/>
                  <w:bdr w:val="none" w:sz="0" w:space="0" w:color="auto" w:frame="1"/>
                </w:rPr>
                <w:t>Bonnett</w:t>
              </w:r>
              <w:proofErr w:type="spellEnd"/>
              <w:r w:rsidR="00A357F2" w:rsidRPr="00013557">
                <w:rPr>
                  <w:rStyle w:val="Hyperlink"/>
                  <w:bCs/>
                  <w:sz w:val="18"/>
                  <w:szCs w:val="18"/>
                  <w:bdr w:val="none" w:sz="0" w:space="0" w:color="auto" w:frame="1"/>
                </w:rPr>
                <w:t>: USAH ADM Regional Manager Follow on YOUTUBE TWITTER: @</w:t>
              </w:r>
              <w:proofErr w:type="spellStart"/>
              <w:r w:rsidR="00A357F2" w:rsidRPr="00013557">
                <w:rPr>
                  <w:rStyle w:val="Hyperlink"/>
                  <w:bCs/>
                  <w:sz w:val="18"/>
                  <w:szCs w:val="18"/>
                  <w:bdr w:val="none" w:sz="0" w:space="0" w:color="auto" w:frame="1"/>
                </w:rPr>
                <w:t>Bonnettjoe</w:t>
              </w:r>
              <w:proofErr w:type="spellEnd"/>
            </w:hyperlink>
            <w:r w:rsidR="00A357F2" w:rsidRPr="00013557">
              <w:rPr>
                <w:rFonts w:ascii="inherit" w:hAnsi="inherit" w:cs="Segoe UI"/>
                <w:bCs/>
                <w:color w:val="201F1E"/>
                <w:sz w:val="44"/>
                <w:szCs w:val="44"/>
                <w:bdr w:val="none" w:sz="0" w:space="0" w:color="auto" w:frame="1"/>
              </w:rPr>
              <w:t xml:space="preserve"> </w:t>
            </w:r>
          </w:p>
          <w:p w14:paraId="32CD5B6D" w14:textId="7BD9A8A2" w:rsidR="00A357F2" w:rsidRPr="00013557" w:rsidRDefault="00A357F2" w:rsidP="00A357F2">
            <w:pPr>
              <w:pStyle w:val="NormalWeb"/>
              <w:shd w:val="clear" w:color="auto" w:fill="FFFFFF"/>
              <w:spacing w:before="0" w:beforeAutospacing="0" w:after="0" w:afterAutospacing="0"/>
              <w:ind w:left="720"/>
              <w:rPr>
                <w:bCs/>
                <w:color w:val="201F1E"/>
                <w:sz w:val="18"/>
                <w:szCs w:val="18"/>
                <w:bdr w:val="none" w:sz="0" w:space="0" w:color="auto" w:frame="1"/>
              </w:rPr>
            </w:pPr>
            <w:r w:rsidRPr="00013557">
              <w:rPr>
                <w:bCs/>
                <w:color w:val="201F1E"/>
                <w:sz w:val="18"/>
                <w:szCs w:val="18"/>
                <w:bdr w:val="none" w:sz="0" w:space="0" w:color="auto" w:frame="1"/>
              </w:rPr>
              <w:t>MARKINGS ON THE STUDIO RINK - USED FOR GOALIES - ANGLES - SMALL GAMES AND ROYAL ROAD CONCEPTS</w:t>
            </w:r>
          </w:p>
          <w:p w14:paraId="3589D33E" w14:textId="77777777" w:rsidR="00A357F2" w:rsidRPr="00013557" w:rsidRDefault="007D6618" w:rsidP="00A357F2">
            <w:pPr>
              <w:pStyle w:val="NormalWeb"/>
              <w:shd w:val="clear" w:color="auto" w:fill="FFFFFF"/>
              <w:spacing w:before="0" w:beforeAutospacing="0" w:after="0" w:afterAutospacing="0"/>
              <w:ind w:left="720"/>
              <w:rPr>
                <w:color w:val="201F1E"/>
                <w:sz w:val="18"/>
                <w:szCs w:val="18"/>
              </w:rPr>
            </w:pPr>
            <w:hyperlink r:id="rId14" w:tgtFrame="_blank" w:history="1">
              <w:r w:rsidR="00A357F2" w:rsidRPr="00013557">
                <w:rPr>
                  <w:rStyle w:val="Hyperlink"/>
                  <w:bCs/>
                  <w:sz w:val="18"/>
                  <w:szCs w:val="18"/>
                  <w:bdr w:val="none" w:sz="0" w:space="0" w:color="auto" w:frame="1"/>
                </w:rPr>
                <w:t>https://sway.com/ezICbFofKU7HVRN3</w:t>
              </w:r>
            </w:hyperlink>
          </w:p>
          <w:p w14:paraId="0379CCCA" w14:textId="77777777" w:rsidR="00A357F2" w:rsidRPr="00013557" w:rsidRDefault="00A357F2" w:rsidP="00A357F2">
            <w:pPr>
              <w:pStyle w:val="NormalWeb"/>
              <w:shd w:val="clear" w:color="auto" w:fill="FFFFFF"/>
              <w:spacing w:before="0" w:beforeAutospacing="0" w:after="0" w:afterAutospacing="0"/>
              <w:ind w:left="720"/>
              <w:rPr>
                <w:color w:val="201F1E"/>
                <w:sz w:val="18"/>
                <w:szCs w:val="18"/>
              </w:rPr>
            </w:pPr>
            <w:r w:rsidRPr="00013557">
              <w:rPr>
                <w:color w:val="201F1E"/>
                <w:sz w:val="18"/>
                <w:szCs w:val="18"/>
              </w:rPr>
              <w:t> </w:t>
            </w:r>
          </w:p>
          <w:p w14:paraId="72B21DFF" w14:textId="77777777" w:rsidR="00A357F2" w:rsidRPr="00013557" w:rsidRDefault="00A357F2" w:rsidP="00A357F2">
            <w:pPr>
              <w:pStyle w:val="NormalWeb"/>
              <w:shd w:val="clear" w:color="auto" w:fill="FFFFFF"/>
              <w:spacing w:before="0" w:beforeAutospacing="0" w:after="0" w:afterAutospacing="0"/>
              <w:ind w:left="720"/>
              <w:rPr>
                <w:color w:val="201F1E"/>
                <w:sz w:val="18"/>
                <w:szCs w:val="18"/>
              </w:rPr>
            </w:pPr>
            <w:r w:rsidRPr="00013557">
              <w:rPr>
                <w:bCs/>
                <w:color w:val="201F1E"/>
                <w:sz w:val="18"/>
                <w:szCs w:val="18"/>
                <w:bdr w:val="none" w:sz="0" w:space="0" w:color="auto" w:frame="1"/>
              </w:rPr>
              <w:t>AUGUST TOPICS:</w:t>
            </w:r>
          </w:p>
          <w:p w14:paraId="3635BDD1"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NEW VIDEO EXPLAINATION OF ACCEPTABLE AND UNACCEPTABLE BODY CHECKS. HELP CHANGE THE CULTURE</w:t>
            </w:r>
          </w:p>
          <w:p w14:paraId="46BFD045"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INSIDE LOOK OF MULTI-SPORT ATHLETES IN THE LITTLE LEAGUE WORLD SERIES</w:t>
            </w:r>
          </w:p>
          <w:p w14:paraId="47A5BCA2"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WHO IS THE LEADER OF PLAYER DEVELOPMENT – USAH, HOCKEY CANADA OR SWEDEN? PART 1</w:t>
            </w:r>
          </w:p>
          <w:p w14:paraId="3C427D53"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ARIZONA CHECKING CLINIC</w:t>
            </w:r>
          </w:p>
          <w:p w14:paraId="5DCEB743"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COACH DEVELOPER PROGRAM: CEP STEPS INTO THE FUTURE (COLORADO &amp; HARTFORD)</w:t>
            </w:r>
          </w:p>
          <w:p w14:paraId="5E596492"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DAY TRIP TO FOUNTAIN VALLEY SCHOOL OF COLORADO</w:t>
            </w:r>
          </w:p>
          <w:p w14:paraId="26743013"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NHL &amp; NHLPA RELEASE CONCUSSION EDUCATION VIDEO</w:t>
            </w:r>
          </w:p>
          <w:p w14:paraId="5265061E"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NOTE TO GOALIE NATION FROM STEVE THOMPSON</w:t>
            </w:r>
          </w:p>
          <w:p w14:paraId="08A8961A"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SWEDISH CLUB FROLUNDA UTILIZES STUDIO RINK WITH OLDER TEAMS</w:t>
            </w:r>
          </w:p>
          <w:p w14:paraId="469317D2"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FAREWELL TO RMD COACH-IN-CHIEF: MIKE LEHTO SAYS GOODBYE AT COLORADO SPRINGS LEVEL 4</w:t>
            </w:r>
          </w:p>
          <w:p w14:paraId="1405ABDB"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TRY-OUT THOUGHTS</w:t>
            </w:r>
          </w:p>
          <w:p w14:paraId="389EBEDC"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HOW TO TEACH USING SMALL GAMES</w:t>
            </w:r>
          </w:p>
          <w:p w14:paraId="3D0CD0A5" w14:textId="77777777" w:rsidR="00A357F2" w:rsidRPr="00013557" w:rsidRDefault="00A357F2" w:rsidP="00262C9B">
            <w:pPr>
              <w:numPr>
                <w:ilvl w:val="0"/>
                <w:numId w:val="14"/>
              </w:numPr>
              <w:shd w:val="clear" w:color="auto" w:fill="FFFFFF"/>
              <w:ind w:left="1440"/>
              <w:rPr>
                <w:color w:val="201F1E"/>
                <w:sz w:val="18"/>
                <w:szCs w:val="18"/>
              </w:rPr>
            </w:pPr>
            <w:r w:rsidRPr="00013557">
              <w:rPr>
                <w:bCs/>
                <w:color w:val="201F1E"/>
                <w:sz w:val="18"/>
                <w:szCs w:val="18"/>
                <w:bdr w:val="none" w:sz="0" w:space="0" w:color="auto" w:frame="1"/>
              </w:rPr>
              <w:t>40 MIN. MAHA PRESENTATION BY BOB MANCINI DISCUSSING BODY CHECKING – FOLLOW UP BY NTDP COACH</w:t>
            </w:r>
          </w:p>
          <w:p w14:paraId="6D2A4C8E" w14:textId="78BE218B" w:rsidR="00335EE2" w:rsidRPr="00DE603C" w:rsidRDefault="00335EE2" w:rsidP="00013557">
            <w:pPr>
              <w:rPr>
                <w:sz w:val="18"/>
                <w:szCs w:val="18"/>
              </w:rPr>
            </w:pPr>
          </w:p>
        </w:tc>
      </w:tr>
      <w:tr w:rsidR="00190039" w:rsidRPr="00DE603C" w14:paraId="1C55194B" w14:textId="77777777" w:rsidTr="00E41DF3">
        <w:tc>
          <w:tcPr>
            <w:tcW w:w="10818" w:type="dxa"/>
          </w:tcPr>
          <w:p w14:paraId="7B5302A7" w14:textId="161DFE7D" w:rsidR="00190039" w:rsidRPr="00DE603C" w:rsidRDefault="00190039" w:rsidP="00262C9B">
            <w:pPr>
              <w:numPr>
                <w:ilvl w:val="0"/>
                <w:numId w:val="19"/>
              </w:numPr>
              <w:rPr>
                <w:caps/>
                <w:sz w:val="18"/>
              </w:rPr>
            </w:pPr>
            <w:r w:rsidRPr="00DE603C">
              <w:rPr>
                <w:caps/>
                <w:sz w:val="18"/>
              </w:rPr>
              <w:lastRenderedPageBreak/>
              <w:t xml:space="preserve">adm director east side – </w:t>
            </w:r>
            <w:r w:rsidR="00A357F2">
              <w:rPr>
                <w:caps/>
                <w:sz w:val="18"/>
              </w:rPr>
              <w:t xml:space="preserve"> Jody Carpenter</w:t>
            </w:r>
            <w:r w:rsidR="00013557">
              <w:rPr>
                <w:caps/>
                <w:sz w:val="18"/>
              </w:rPr>
              <w:t xml:space="preserve"> </w:t>
            </w:r>
          </w:p>
          <w:p w14:paraId="775A49EE" w14:textId="77777777" w:rsidR="00190039" w:rsidRDefault="00013557" w:rsidP="00262C9B">
            <w:pPr>
              <w:pStyle w:val="ListParagraph"/>
              <w:numPr>
                <w:ilvl w:val="0"/>
                <w:numId w:val="2"/>
              </w:numPr>
              <w:ind w:left="1080"/>
              <w:rPr>
                <w:sz w:val="18"/>
                <w:szCs w:val="18"/>
              </w:rPr>
            </w:pPr>
            <w:r>
              <w:rPr>
                <w:sz w:val="18"/>
                <w:szCs w:val="18"/>
              </w:rPr>
              <w:t>Joe Bonnet will be in Tri Cities September 23, 2019 at 6:00 pm, and in Seattle September 22</w:t>
            </w:r>
            <w:r w:rsidRPr="00013557">
              <w:rPr>
                <w:sz w:val="18"/>
                <w:szCs w:val="18"/>
                <w:vertAlign w:val="superscript"/>
              </w:rPr>
              <w:t>nd</w:t>
            </w:r>
            <w:r>
              <w:rPr>
                <w:sz w:val="18"/>
                <w:szCs w:val="18"/>
              </w:rPr>
              <w:t>.</w:t>
            </w:r>
          </w:p>
          <w:p w14:paraId="1A3C74AF" w14:textId="20CA4698" w:rsidR="00013557" w:rsidRPr="00013557" w:rsidRDefault="00013557" w:rsidP="00013557">
            <w:pPr>
              <w:pStyle w:val="ListParagraph"/>
              <w:ind w:left="1080"/>
              <w:rPr>
                <w:sz w:val="18"/>
                <w:szCs w:val="18"/>
              </w:rPr>
            </w:pPr>
          </w:p>
        </w:tc>
      </w:tr>
      <w:tr w:rsidR="00013557" w:rsidRPr="00DE603C" w14:paraId="6872CD85" w14:textId="77777777" w:rsidTr="00BD325B">
        <w:tc>
          <w:tcPr>
            <w:tcW w:w="10818" w:type="dxa"/>
          </w:tcPr>
          <w:p w14:paraId="14C1743F" w14:textId="16B2A33F" w:rsidR="00013557" w:rsidRDefault="00013557" w:rsidP="00262C9B">
            <w:pPr>
              <w:numPr>
                <w:ilvl w:val="0"/>
                <w:numId w:val="21"/>
              </w:numPr>
              <w:rPr>
                <w:sz w:val="18"/>
                <w:szCs w:val="18"/>
              </w:rPr>
            </w:pPr>
            <w:r>
              <w:rPr>
                <w:caps/>
                <w:sz w:val="18"/>
              </w:rPr>
              <w:t>DISABLED Hockey – Tami English</w:t>
            </w:r>
          </w:p>
          <w:p w14:paraId="6F05FAE7" w14:textId="77777777" w:rsidR="00013557" w:rsidRDefault="00013557" w:rsidP="00262C9B">
            <w:pPr>
              <w:pStyle w:val="ListParagraph"/>
              <w:numPr>
                <w:ilvl w:val="0"/>
                <w:numId w:val="20"/>
              </w:numPr>
              <w:rPr>
                <w:sz w:val="18"/>
                <w:szCs w:val="18"/>
              </w:rPr>
            </w:pPr>
            <w:r>
              <w:rPr>
                <w:sz w:val="18"/>
                <w:szCs w:val="18"/>
              </w:rPr>
              <w:t>Tami discussed the latest developments in the disabled hockey growth.  Spokane has a Special Hockey skate for those with disabilities, not just physical limitations, includes blind and intellectual.</w:t>
            </w:r>
          </w:p>
          <w:p w14:paraId="5C95588C" w14:textId="2D3AD97C" w:rsidR="00013557" w:rsidRPr="00013557" w:rsidRDefault="00013557" w:rsidP="00262C9B">
            <w:pPr>
              <w:pStyle w:val="ListParagraph"/>
              <w:numPr>
                <w:ilvl w:val="0"/>
                <w:numId w:val="20"/>
              </w:numPr>
              <w:rPr>
                <w:sz w:val="18"/>
                <w:szCs w:val="18"/>
              </w:rPr>
            </w:pPr>
            <w:r>
              <w:rPr>
                <w:sz w:val="18"/>
                <w:szCs w:val="18"/>
              </w:rPr>
              <w:t xml:space="preserve">World Cup for Blind Hockey to be held in Las Vegas, NV. </w:t>
            </w:r>
          </w:p>
        </w:tc>
      </w:tr>
      <w:tr w:rsidR="00013557" w:rsidRPr="00DE603C" w14:paraId="20E88EF8" w14:textId="77777777" w:rsidTr="00BD325B">
        <w:tc>
          <w:tcPr>
            <w:tcW w:w="10818" w:type="dxa"/>
          </w:tcPr>
          <w:p w14:paraId="257ED09E" w14:textId="30E54EAB" w:rsidR="00013557" w:rsidRDefault="00013557" w:rsidP="00262C9B">
            <w:pPr>
              <w:numPr>
                <w:ilvl w:val="0"/>
                <w:numId w:val="21"/>
              </w:numPr>
              <w:rPr>
                <w:sz w:val="18"/>
                <w:szCs w:val="18"/>
              </w:rPr>
            </w:pPr>
            <w:r>
              <w:rPr>
                <w:caps/>
                <w:sz w:val="18"/>
              </w:rPr>
              <w:t>adult hockey – andy cole</w:t>
            </w:r>
          </w:p>
          <w:p w14:paraId="0D1605C8" w14:textId="6E8D548D" w:rsidR="00013557" w:rsidRPr="00013557" w:rsidRDefault="00013557" w:rsidP="00262C9B">
            <w:pPr>
              <w:pStyle w:val="ListParagraph"/>
              <w:numPr>
                <w:ilvl w:val="0"/>
                <w:numId w:val="20"/>
              </w:numPr>
              <w:rPr>
                <w:sz w:val="18"/>
                <w:szCs w:val="18"/>
              </w:rPr>
            </w:pPr>
            <w:r>
              <w:rPr>
                <w:sz w:val="18"/>
                <w:szCs w:val="18"/>
              </w:rPr>
              <w:t>Andy discussed that adults have been asking what they get for their fee to PNAHA. Andy will investigate hosting a state adult tournament and PNAHA will pay $5000 toward that event, to be discussed at the January meeting.</w:t>
            </w:r>
          </w:p>
        </w:tc>
      </w:tr>
      <w:tr w:rsidR="00013557" w:rsidRPr="00DE603C" w14:paraId="0E17DF9E" w14:textId="77777777" w:rsidTr="00BD325B">
        <w:tc>
          <w:tcPr>
            <w:tcW w:w="10818" w:type="dxa"/>
          </w:tcPr>
          <w:p w14:paraId="7BCB07F0" w14:textId="46C76221" w:rsidR="00013557" w:rsidRDefault="00013557" w:rsidP="00262C9B">
            <w:pPr>
              <w:numPr>
                <w:ilvl w:val="0"/>
                <w:numId w:val="23"/>
              </w:numPr>
              <w:rPr>
                <w:caps/>
                <w:sz w:val="18"/>
              </w:rPr>
            </w:pPr>
            <w:r>
              <w:rPr>
                <w:caps/>
                <w:sz w:val="18"/>
              </w:rPr>
              <w:t>1</w:t>
            </w:r>
            <w:r w:rsidRPr="00013557">
              <w:rPr>
                <w:caps/>
                <w:sz w:val="18"/>
                <w:vertAlign w:val="superscript"/>
              </w:rPr>
              <w:t>st</w:t>
            </w:r>
            <w:r>
              <w:rPr>
                <w:caps/>
                <w:sz w:val="18"/>
              </w:rPr>
              <w:t xml:space="preserve"> </w:t>
            </w:r>
            <w:r w:rsidRPr="00DE603C">
              <w:rPr>
                <w:caps/>
                <w:sz w:val="18"/>
              </w:rPr>
              <w:t xml:space="preserve">Vice-President – </w:t>
            </w:r>
            <w:r>
              <w:rPr>
                <w:caps/>
                <w:sz w:val="18"/>
              </w:rPr>
              <w:t>Robby Kaufman</w:t>
            </w:r>
          </w:p>
          <w:p w14:paraId="6A0C6A8C" w14:textId="3807B59F" w:rsidR="00013557" w:rsidRPr="00013557" w:rsidRDefault="00013557" w:rsidP="00262C9B">
            <w:pPr>
              <w:pStyle w:val="ListParagraph"/>
              <w:numPr>
                <w:ilvl w:val="0"/>
                <w:numId w:val="3"/>
              </w:numPr>
              <w:rPr>
                <w:sz w:val="18"/>
              </w:rPr>
            </w:pPr>
            <w:r w:rsidRPr="00013557">
              <w:rPr>
                <w:sz w:val="18"/>
              </w:rPr>
              <w:t>No report</w:t>
            </w:r>
          </w:p>
          <w:p w14:paraId="36FC74C1" w14:textId="77777777" w:rsidR="00013557" w:rsidRPr="00DE603C" w:rsidRDefault="00013557" w:rsidP="00BD325B">
            <w:pPr>
              <w:rPr>
                <w:sz w:val="18"/>
                <w:szCs w:val="18"/>
              </w:rPr>
            </w:pPr>
          </w:p>
        </w:tc>
      </w:tr>
      <w:tr w:rsidR="00013557" w:rsidRPr="00DE603C" w14:paraId="4A2DC4C0" w14:textId="77777777" w:rsidTr="00BD325B">
        <w:tc>
          <w:tcPr>
            <w:tcW w:w="10818" w:type="dxa"/>
          </w:tcPr>
          <w:p w14:paraId="6FA6E184" w14:textId="38B00C27" w:rsidR="00013557" w:rsidRDefault="00013557" w:rsidP="00262C9B">
            <w:pPr>
              <w:numPr>
                <w:ilvl w:val="0"/>
                <w:numId w:val="23"/>
              </w:numPr>
              <w:rPr>
                <w:caps/>
                <w:sz w:val="18"/>
              </w:rPr>
            </w:pPr>
            <w:r>
              <w:rPr>
                <w:caps/>
                <w:sz w:val="18"/>
              </w:rPr>
              <w:t>2</w:t>
            </w:r>
            <w:r w:rsidRPr="00013557">
              <w:rPr>
                <w:caps/>
                <w:sz w:val="18"/>
                <w:vertAlign w:val="superscript"/>
              </w:rPr>
              <w:t>nd</w:t>
            </w:r>
            <w:r>
              <w:rPr>
                <w:caps/>
                <w:sz w:val="18"/>
              </w:rPr>
              <w:t xml:space="preserve"> </w:t>
            </w:r>
            <w:r w:rsidRPr="00DE603C">
              <w:rPr>
                <w:caps/>
                <w:sz w:val="18"/>
              </w:rPr>
              <w:t xml:space="preserve">Vice-President – </w:t>
            </w:r>
            <w:r>
              <w:rPr>
                <w:caps/>
                <w:sz w:val="18"/>
              </w:rPr>
              <w:t>Rob Azevedo</w:t>
            </w:r>
          </w:p>
          <w:p w14:paraId="70267A83" w14:textId="74EAEF6C" w:rsidR="00013557" w:rsidRPr="00013557" w:rsidRDefault="00013557" w:rsidP="00262C9B">
            <w:pPr>
              <w:pStyle w:val="ListParagraph"/>
              <w:numPr>
                <w:ilvl w:val="0"/>
                <w:numId w:val="3"/>
              </w:numPr>
              <w:rPr>
                <w:sz w:val="18"/>
              </w:rPr>
            </w:pPr>
            <w:r w:rsidRPr="00013557">
              <w:rPr>
                <w:sz w:val="18"/>
              </w:rPr>
              <w:t>Need a process to identify adults being ejected from rink</w:t>
            </w:r>
          </w:p>
          <w:p w14:paraId="0F36F3A5" w14:textId="77777777" w:rsidR="00013557" w:rsidRPr="00DE603C" w:rsidRDefault="00013557" w:rsidP="00BD325B">
            <w:pPr>
              <w:rPr>
                <w:sz w:val="18"/>
                <w:szCs w:val="18"/>
              </w:rPr>
            </w:pPr>
          </w:p>
        </w:tc>
      </w:tr>
      <w:tr w:rsidR="00190039" w:rsidRPr="00DE603C" w14:paraId="2185A6BE" w14:textId="77777777" w:rsidTr="00E41DF3">
        <w:tc>
          <w:tcPr>
            <w:tcW w:w="10818" w:type="dxa"/>
          </w:tcPr>
          <w:p w14:paraId="044FF50D" w14:textId="6A9C8D0E" w:rsidR="002E2A22" w:rsidRPr="00BD325B" w:rsidRDefault="00190039" w:rsidP="00262C9B">
            <w:pPr>
              <w:numPr>
                <w:ilvl w:val="0"/>
                <w:numId w:val="22"/>
              </w:numPr>
              <w:rPr>
                <w:caps/>
                <w:sz w:val="18"/>
              </w:rPr>
            </w:pPr>
            <w:r w:rsidRPr="00DE603C">
              <w:rPr>
                <w:caps/>
                <w:sz w:val="18"/>
              </w:rPr>
              <w:t>president – dru hammond</w:t>
            </w:r>
          </w:p>
          <w:p w14:paraId="0A78B1EB" w14:textId="72A0807A" w:rsidR="002E2A22" w:rsidRDefault="00BD325B" w:rsidP="00262C9B">
            <w:pPr>
              <w:pStyle w:val="ListParagraph"/>
              <w:numPr>
                <w:ilvl w:val="0"/>
                <w:numId w:val="24"/>
              </w:numPr>
              <w:spacing w:line="259" w:lineRule="auto"/>
              <w:rPr>
                <w:sz w:val="18"/>
                <w:szCs w:val="18"/>
              </w:rPr>
            </w:pPr>
            <w:r>
              <w:rPr>
                <w:sz w:val="18"/>
                <w:szCs w:val="18"/>
              </w:rPr>
              <w:t>New conflict of interest forms were passed out to those present for signatures, this will occur at each meeting for those that do not have a current form for the year.</w:t>
            </w:r>
          </w:p>
          <w:p w14:paraId="3F741E90" w14:textId="09BCE192" w:rsidR="002F491E" w:rsidRDefault="00BD325B" w:rsidP="00262C9B">
            <w:pPr>
              <w:pStyle w:val="ListParagraph"/>
              <w:numPr>
                <w:ilvl w:val="0"/>
                <w:numId w:val="24"/>
              </w:numPr>
              <w:spacing w:line="259" w:lineRule="auto"/>
              <w:rPr>
                <w:sz w:val="18"/>
                <w:szCs w:val="18"/>
              </w:rPr>
            </w:pPr>
            <w:r>
              <w:rPr>
                <w:sz w:val="18"/>
                <w:szCs w:val="18"/>
              </w:rPr>
              <w:t>Player releases $50 fine for 1</w:t>
            </w:r>
            <w:r w:rsidRPr="00BD325B">
              <w:rPr>
                <w:sz w:val="18"/>
                <w:szCs w:val="18"/>
                <w:vertAlign w:val="superscript"/>
              </w:rPr>
              <w:t>st</w:t>
            </w:r>
            <w:r>
              <w:rPr>
                <w:sz w:val="18"/>
                <w:szCs w:val="18"/>
              </w:rPr>
              <w:t xml:space="preserve"> offense, $100 for 2</w:t>
            </w:r>
            <w:r w:rsidRPr="00BD325B">
              <w:rPr>
                <w:sz w:val="18"/>
                <w:szCs w:val="18"/>
                <w:vertAlign w:val="superscript"/>
              </w:rPr>
              <w:t>nd</w:t>
            </w:r>
            <w:r>
              <w:rPr>
                <w:sz w:val="18"/>
                <w:szCs w:val="18"/>
              </w:rPr>
              <w:t>, $200 for every player thereafter</w:t>
            </w:r>
          </w:p>
          <w:p w14:paraId="2E265989" w14:textId="1856B3CA" w:rsidR="00BD325B" w:rsidRDefault="00BD325B" w:rsidP="00262C9B">
            <w:pPr>
              <w:pStyle w:val="ListParagraph"/>
              <w:numPr>
                <w:ilvl w:val="0"/>
                <w:numId w:val="24"/>
              </w:numPr>
              <w:spacing w:line="259" w:lineRule="auto"/>
              <w:rPr>
                <w:sz w:val="18"/>
                <w:szCs w:val="18"/>
              </w:rPr>
            </w:pPr>
            <w:r>
              <w:rPr>
                <w:sz w:val="18"/>
                <w:szCs w:val="18"/>
              </w:rPr>
              <w:t>Play Up Guidelines Outlined below:</w:t>
            </w:r>
          </w:p>
          <w:p w14:paraId="513C1536" w14:textId="1DF7B0C1" w:rsidR="00BD325B" w:rsidRPr="00EB6500" w:rsidRDefault="00BD325B" w:rsidP="00262C9B">
            <w:pPr>
              <w:pStyle w:val="ListParagraph"/>
              <w:numPr>
                <w:ilvl w:val="1"/>
                <w:numId w:val="24"/>
              </w:numPr>
              <w:spacing w:line="259" w:lineRule="auto"/>
              <w:rPr>
                <w:sz w:val="16"/>
                <w:szCs w:val="18"/>
              </w:rPr>
            </w:pPr>
            <w:r w:rsidRPr="00EB6500">
              <w:rPr>
                <w:sz w:val="16"/>
                <w:szCs w:val="18"/>
              </w:rPr>
              <w:t>8U to 10U</w:t>
            </w:r>
          </w:p>
          <w:p w14:paraId="38CAC3D9" w14:textId="59CB2860" w:rsidR="00EB6500" w:rsidRPr="00EB6500" w:rsidRDefault="00EB6500" w:rsidP="00EB6500">
            <w:pPr>
              <w:pStyle w:val="ListParagraph"/>
              <w:spacing w:line="259" w:lineRule="auto"/>
              <w:ind w:left="1800"/>
              <w:rPr>
                <w:sz w:val="16"/>
                <w:szCs w:val="18"/>
              </w:rPr>
            </w:pPr>
            <w:r w:rsidRPr="00EB6500">
              <w:rPr>
                <w:sz w:val="16"/>
                <w:szCs w:val="18"/>
              </w:rPr>
              <w:t xml:space="preserve">Having 8U players play up at 10U is strongly discouraged but occasionally there are compelling reasons to do so. PNAHA allows each association, at their discretion, to allow up to 2 players per season to play up at the 10U division.  Additional players playing up may be considered with an exception request to the state ADM director, who will only consider the request if it’s due to association needs. </w:t>
            </w:r>
            <w:proofErr w:type="gramStart"/>
            <w:r w:rsidRPr="00EB6500">
              <w:rPr>
                <w:sz w:val="16"/>
                <w:szCs w:val="18"/>
              </w:rPr>
              <w:t>i.e</w:t>
            </w:r>
            <w:proofErr w:type="gramEnd"/>
            <w:r w:rsidRPr="00EB6500">
              <w:rPr>
                <w:sz w:val="16"/>
                <w:szCs w:val="18"/>
              </w:rPr>
              <w:t>. having to merge age divisions in  order to have a functional program The ADM Director from the opposite side of the state where the player participates must approve the play up. (</w:t>
            </w:r>
            <w:proofErr w:type="spellStart"/>
            <w:r w:rsidRPr="00EB6500">
              <w:rPr>
                <w:sz w:val="16"/>
                <w:szCs w:val="18"/>
              </w:rPr>
              <w:t>pg</w:t>
            </w:r>
            <w:proofErr w:type="spellEnd"/>
            <w:r w:rsidRPr="00EB6500">
              <w:rPr>
                <w:sz w:val="16"/>
                <w:szCs w:val="18"/>
              </w:rPr>
              <w:t xml:space="preserve"> 110 PNAHA Guidebook).</w:t>
            </w:r>
          </w:p>
          <w:p w14:paraId="1584D3B5" w14:textId="0F88CD4F" w:rsidR="00EB6500" w:rsidRPr="00EB6500" w:rsidRDefault="00EB6500" w:rsidP="00262C9B">
            <w:pPr>
              <w:pStyle w:val="ListParagraph"/>
              <w:numPr>
                <w:ilvl w:val="1"/>
                <w:numId w:val="24"/>
              </w:numPr>
              <w:spacing w:line="259" w:lineRule="auto"/>
              <w:rPr>
                <w:sz w:val="16"/>
                <w:szCs w:val="18"/>
              </w:rPr>
            </w:pPr>
            <w:r w:rsidRPr="00EB6500">
              <w:rPr>
                <w:sz w:val="16"/>
                <w:szCs w:val="18"/>
              </w:rPr>
              <w:t>10U to 12U</w:t>
            </w:r>
          </w:p>
          <w:p w14:paraId="676B8E69" w14:textId="3F1C7564" w:rsidR="00EB6500" w:rsidRPr="00EB6500" w:rsidRDefault="00EB6500" w:rsidP="00EB6500">
            <w:pPr>
              <w:pStyle w:val="ListParagraph"/>
              <w:spacing w:line="259" w:lineRule="auto"/>
              <w:ind w:left="1800"/>
              <w:rPr>
                <w:sz w:val="16"/>
                <w:szCs w:val="18"/>
              </w:rPr>
            </w:pPr>
            <w:r w:rsidRPr="00EB6500">
              <w:rPr>
                <w:sz w:val="16"/>
                <w:szCs w:val="18"/>
              </w:rPr>
              <w:t xml:space="preserve">Having 10U players play up at 12U is strongly discouraged but occasionally there are compelling reasons to do so. PNAHA allows each association, at their discretion, to allow up to two (2) 10U players per season to play up at the 12U division.  Additional players playing up may be considered with an exception request to the state ADM director, who will only consider the request if it’s due to association needs. </w:t>
            </w:r>
            <w:proofErr w:type="gramStart"/>
            <w:r w:rsidRPr="00EB6500">
              <w:rPr>
                <w:sz w:val="16"/>
                <w:szCs w:val="18"/>
              </w:rPr>
              <w:t>i.e</w:t>
            </w:r>
            <w:proofErr w:type="gramEnd"/>
            <w:r w:rsidRPr="00EB6500">
              <w:rPr>
                <w:sz w:val="16"/>
                <w:szCs w:val="18"/>
              </w:rPr>
              <w:t xml:space="preserve">. having to merge age divisions in  order to have a functional program The ADM Director from the opposite side of the state where the player participates must approve the play up. </w:t>
            </w:r>
          </w:p>
          <w:p w14:paraId="3D820523" w14:textId="49B4848B" w:rsidR="00EB6500" w:rsidRPr="00EB6500" w:rsidRDefault="00EB6500" w:rsidP="00262C9B">
            <w:pPr>
              <w:pStyle w:val="ListParagraph"/>
              <w:numPr>
                <w:ilvl w:val="1"/>
                <w:numId w:val="24"/>
              </w:numPr>
              <w:spacing w:line="259" w:lineRule="auto"/>
              <w:rPr>
                <w:sz w:val="16"/>
                <w:szCs w:val="18"/>
              </w:rPr>
            </w:pPr>
            <w:r w:rsidRPr="00EB6500">
              <w:rPr>
                <w:sz w:val="16"/>
                <w:szCs w:val="18"/>
              </w:rPr>
              <w:t xml:space="preserve">12U to 14U (USAH Annual Guide </w:t>
            </w:r>
            <w:proofErr w:type="spellStart"/>
            <w:r w:rsidRPr="00EB6500">
              <w:rPr>
                <w:sz w:val="16"/>
                <w:szCs w:val="18"/>
              </w:rPr>
              <w:t>pg</w:t>
            </w:r>
            <w:proofErr w:type="spellEnd"/>
            <w:r w:rsidRPr="00EB6500">
              <w:rPr>
                <w:sz w:val="16"/>
                <w:szCs w:val="18"/>
              </w:rPr>
              <w:t xml:space="preserve"> 163)</w:t>
            </w:r>
          </w:p>
          <w:p w14:paraId="1D1A503C" w14:textId="7B037669" w:rsidR="00EB6500" w:rsidRPr="00EB6500" w:rsidRDefault="00EB6500" w:rsidP="00BD325B">
            <w:pPr>
              <w:pStyle w:val="ListParagraph"/>
              <w:spacing w:line="259" w:lineRule="auto"/>
              <w:ind w:left="1800"/>
              <w:rPr>
                <w:sz w:val="16"/>
                <w:szCs w:val="18"/>
              </w:rPr>
            </w:pPr>
            <w:r w:rsidRPr="00EB6500">
              <w:rPr>
                <w:sz w:val="16"/>
                <w:szCs w:val="18"/>
              </w:rPr>
              <w:t>To be eligible to compete in District or National championship Tournaments during the 2019-20 season a player must have been born during the year indicated below:</w:t>
            </w:r>
          </w:p>
          <w:p w14:paraId="4EE2879D" w14:textId="024ADE8B" w:rsidR="00EB6500" w:rsidRPr="00EB6500" w:rsidRDefault="00EB6500" w:rsidP="00262C9B">
            <w:pPr>
              <w:pStyle w:val="ListParagraph"/>
              <w:numPr>
                <w:ilvl w:val="0"/>
                <w:numId w:val="25"/>
              </w:numPr>
              <w:spacing w:line="259" w:lineRule="auto"/>
              <w:rPr>
                <w:sz w:val="16"/>
                <w:szCs w:val="18"/>
              </w:rPr>
            </w:pPr>
            <w:r w:rsidRPr="00EB6500">
              <w:rPr>
                <w:sz w:val="16"/>
                <w:szCs w:val="18"/>
              </w:rPr>
              <w:t>13 &amp; 14 2005 and 2006</w:t>
            </w:r>
          </w:p>
          <w:p w14:paraId="0D481E51" w14:textId="5DB9BD0B" w:rsidR="00EB6500" w:rsidRPr="00EB6500" w:rsidRDefault="00EB6500" w:rsidP="00262C9B">
            <w:pPr>
              <w:pStyle w:val="ListParagraph"/>
              <w:numPr>
                <w:ilvl w:val="0"/>
                <w:numId w:val="25"/>
              </w:numPr>
              <w:spacing w:line="259" w:lineRule="auto"/>
              <w:rPr>
                <w:sz w:val="16"/>
                <w:szCs w:val="18"/>
              </w:rPr>
            </w:pPr>
            <w:r w:rsidRPr="00EB6500">
              <w:rPr>
                <w:sz w:val="16"/>
                <w:szCs w:val="18"/>
              </w:rPr>
              <w:t>15 Only 2004 (in Tier I level only)</w:t>
            </w:r>
          </w:p>
          <w:p w14:paraId="39963280" w14:textId="296B38D3" w:rsidR="00EB6500" w:rsidRPr="00EB6500" w:rsidRDefault="00EB6500" w:rsidP="00262C9B">
            <w:pPr>
              <w:pStyle w:val="ListParagraph"/>
              <w:numPr>
                <w:ilvl w:val="0"/>
                <w:numId w:val="25"/>
              </w:numPr>
              <w:spacing w:line="259" w:lineRule="auto"/>
              <w:rPr>
                <w:sz w:val="16"/>
                <w:szCs w:val="18"/>
              </w:rPr>
            </w:pPr>
            <w:r w:rsidRPr="00EB6500">
              <w:rPr>
                <w:sz w:val="16"/>
                <w:szCs w:val="18"/>
              </w:rPr>
              <w:t>15 &amp; 16 2003 and 2004</w:t>
            </w:r>
          </w:p>
          <w:p w14:paraId="116FAEC7" w14:textId="3FC82301" w:rsidR="00EB6500" w:rsidRPr="00EB6500" w:rsidRDefault="00EB6500" w:rsidP="00262C9B">
            <w:pPr>
              <w:pStyle w:val="ListParagraph"/>
              <w:numPr>
                <w:ilvl w:val="0"/>
                <w:numId w:val="25"/>
              </w:numPr>
              <w:spacing w:line="259" w:lineRule="auto"/>
              <w:rPr>
                <w:sz w:val="16"/>
                <w:szCs w:val="18"/>
              </w:rPr>
            </w:pPr>
            <w:r w:rsidRPr="00EB6500">
              <w:rPr>
                <w:sz w:val="16"/>
                <w:szCs w:val="18"/>
              </w:rPr>
              <w:t>17 &amp; 18 2001 and 2002</w:t>
            </w:r>
          </w:p>
          <w:p w14:paraId="094CD850" w14:textId="5DBB2295" w:rsidR="000F5EC5" w:rsidRPr="00EB6500" w:rsidRDefault="00EB6500" w:rsidP="00BD325B">
            <w:pPr>
              <w:pStyle w:val="ListParagraph"/>
              <w:spacing w:line="259" w:lineRule="auto"/>
              <w:ind w:left="1800"/>
              <w:rPr>
                <w:sz w:val="16"/>
                <w:szCs w:val="18"/>
              </w:rPr>
            </w:pPr>
            <w:r w:rsidRPr="00EB6500">
              <w:rPr>
                <w:sz w:val="16"/>
                <w:szCs w:val="18"/>
              </w:rPr>
              <w:t>NOTE: The District and National Championships for the 15-year-old age category shall be for the Tier I Youth level only and shall be limited to players age 15 (as defined in the age classification chart for the current season). Players that are not age 15 in the current season shall not be permitted to play in the District or National Championships at the 15-year-old age classification under any circumstances.</w:t>
            </w:r>
          </w:p>
          <w:p w14:paraId="583AF78E" w14:textId="77777777" w:rsidR="00EB6500" w:rsidRPr="00EB6500" w:rsidRDefault="00EB6500" w:rsidP="00BD325B">
            <w:pPr>
              <w:pStyle w:val="ListParagraph"/>
              <w:spacing w:line="259" w:lineRule="auto"/>
              <w:ind w:left="1800"/>
              <w:rPr>
                <w:sz w:val="16"/>
                <w:szCs w:val="18"/>
              </w:rPr>
            </w:pPr>
          </w:p>
          <w:p w14:paraId="6937E3B1" w14:textId="2A03E9CF" w:rsidR="00EB6500" w:rsidRPr="00EB6500" w:rsidRDefault="00EB6500" w:rsidP="00BD325B">
            <w:pPr>
              <w:pStyle w:val="ListParagraph"/>
              <w:spacing w:line="259" w:lineRule="auto"/>
              <w:ind w:left="1800"/>
              <w:rPr>
                <w:sz w:val="16"/>
                <w:szCs w:val="18"/>
              </w:rPr>
            </w:pPr>
            <w:r w:rsidRPr="00EB6500">
              <w:rPr>
                <w:sz w:val="16"/>
                <w:szCs w:val="18"/>
              </w:rPr>
              <w:t>Participation in Older Divisions of District or National Championship No player 12 years of age or younger (as defined in the age classification chart for the current season) is eligible to play on a team intending or declared to compete in the District or National Championships or playoffs leading thereto except as follows:</w:t>
            </w:r>
          </w:p>
          <w:p w14:paraId="32AC0E74" w14:textId="732D6072" w:rsidR="00EB6500" w:rsidRPr="00EB6500" w:rsidRDefault="00EB6500" w:rsidP="00BD325B">
            <w:pPr>
              <w:pStyle w:val="ListParagraph"/>
              <w:spacing w:line="259" w:lineRule="auto"/>
              <w:ind w:left="1800"/>
              <w:rPr>
                <w:sz w:val="16"/>
                <w:szCs w:val="18"/>
              </w:rPr>
            </w:pPr>
            <w:r w:rsidRPr="00EB6500">
              <w:rPr>
                <w:sz w:val="16"/>
                <w:szCs w:val="18"/>
              </w:rPr>
              <w:t>For the 2018-19 and 2019-20 seasons for Girls 14U tier II only, an Affiliate may permit up to three players that are 12 years of age for the current season (as defined in the Youth/Junior Age Classification chart in the Annual Guide) to be rostered on a Girl s14U Tier II team intending or declared to compete in the District or National Championships or playoffs leading thereto if the Affiliate finds that either:</w:t>
            </w:r>
          </w:p>
          <w:p w14:paraId="2ED9E2BC" w14:textId="77777777" w:rsidR="00EB6500" w:rsidRPr="00EB6500" w:rsidRDefault="00EB6500" w:rsidP="00BD325B">
            <w:pPr>
              <w:pStyle w:val="ListParagraph"/>
              <w:spacing w:line="259" w:lineRule="auto"/>
              <w:ind w:left="1800"/>
              <w:rPr>
                <w:sz w:val="16"/>
                <w:szCs w:val="18"/>
              </w:rPr>
            </w:pPr>
          </w:p>
          <w:p w14:paraId="1448E322" w14:textId="77777777" w:rsidR="00EB6500" w:rsidRPr="00EB6500" w:rsidRDefault="00EB6500" w:rsidP="00262C9B">
            <w:pPr>
              <w:pStyle w:val="ListParagraph"/>
              <w:numPr>
                <w:ilvl w:val="0"/>
                <w:numId w:val="26"/>
              </w:numPr>
              <w:spacing w:line="259" w:lineRule="auto"/>
              <w:rPr>
                <w:sz w:val="16"/>
                <w:szCs w:val="18"/>
              </w:rPr>
            </w:pPr>
            <w:r w:rsidRPr="00EB6500">
              <w:rPr>
                <w:sz w:val="16"/>
                <w:szCs w:val="18"/>
              </w:rPr>
              <w:t xml:space="preserve">The younger player(s) are from the same local geographic area </w:t>
            </w:r>
            <w:proofErr w:type="spellStart"/>
            <w:r w:rsidRPr="00EB6500">
              <w:rPr>
                <w:sz w:val="16"/>
                <w:szCs w:val="18"/>
              </w:rPr>
              <w:t>s</w:t>
            </w:r>
            <w:proofErr w:type="spellEnd"/>
            <w:r w:rsidRPr="00EB6500">
              <w:rPr>
                <w:sz w:val="16"/>
                <w:szCs w:val="18"/>
              </w:rPr>
              <w:t xml:space="preserve"> the team they intend to play for and are needed to field a Girls 14U Tier II team with a roster size recommended by the ADM or </w:t>
            </w:r>
          </w:p>
          <w:p w14:paraId="77DC20BB" w14:textId="75C5F66E" w:rsidR="00EB6500" w:rsidRPr="00EB6500" w:rsidRDefault="00EB6500" w:rsidP="00262C9B">
            <w:pPr>
              <w:pStyle w:val="ListParagraph"/>
              <w:numPr>
                <w:ilvl w:val="0"/>
                <w:numId w:val="26"/>
              </w:numPr>
              <w:spacing w:line="259" w:lineRule="auto"/>
              <w:rPr>
                <w:sz w:val="16"/>
                <w:szCs w:val="18"/>
              </w:rPr>
            </w:pPr>
            <w:r w:rsidRPr="00EB6500">
              <w:rPr>
                <w:sz w:val="16"/>
                <w:szCs w:val="18"/>
              </w:rPr>
              <w:t>There is no 12U girls</w:t>
            </w:r>
            <w:r>
              <w:rPr>
                <w:sz w:val="16"/>
                <w:szCs w:val="18"/>
              </w:rPr>
              <w:t>’</w:t>
            </w:r>
            <w:r w:rsidRPr="00EB6500">
              <w:rPr>
                <w:sz w:val="16"/>
                <w:szCs w:val="18"/>
              </w:rPr>
              <w:t xml:space="preserve"> team available in the player’s home local geographic area.</w:t>
            </w:r>
          </w:p>
          <w:p w14:paraId="1038A9F7" w14:textId="77777777" w:rsidR="00EB6500" w:rsidRDefault="00EB6500" w:rsidP="00BD325B">
            <w:pPr>
              <w:pStyle w:val="ListParagraph"/>
              <w:spacing w:line="259" w:lineRule="auto"/>
              <w:ind w:left="1800"/>
              <w:rPr>
                <w:sz w:val="16"/>
                <w:szCs w:val="18"/>
              </w:rPr>
            </w:pPr>
          </w:p>
          <w:p w14:paraId="463CEAAE" w14:textId="680E8607" w:rsidR="00EB6500" w:rsidRDefault="00EB6500" w:rsidP="00BD325B">
            <w:pPr>
              <w:pStyle w:val="ListParagraph"/>
              <w:spacing w:line="259" w:lineRule="auto"/>
              <w:ind w:left="1800"/>
              <w:rPr>
                <w:sz w:val="16"/>
                <w:szCs w:val="18"/>
              </w:rPr>
            </w:pPr>
            <w:r w:rsidRPr="00EB6500">
              <w:rPr>
                <w:sz w:val="16"/>
                <w:szCs w:val="18"/>
              </w:rPr>
              <w:t xml:space="preserve">12U can play up to 14U if house/rec </w:t>
            </w:r>
            <w:r w:rsidRPr="00EB6500">
              <w:rPr>
                <w:b/>
                <w:sz w:val="16"/>
                <w:szCs w:val="18"/>
              </w:rPr>
              <w:t>non-checking division</w:t>
            </w:r>
            <w:r w:rsidRPr="00EB6500">
              <w:rPr>
                <w:sz w:val="16"/>
                <w:szCs w:val="18"/>
              </w:rPr>
              <w:t>. No exceptions.</w:t>
            </w:r>
          </w:p>
          <w:p w14:paraId="68DD2006" w14:textId="77777777" w:rsidR="00EB6500" w:rsidRDefault="00EB6500" w:rsidP="00BD325B">
            <w:pPr>
              <w:pStyle w:val="ListParagraph"/>
              <w:spacing w:line="259" w:lineRule="auto"/>
              <w:ind w:left="1800"/>
              <w:rPr>
                <w:sz w:val="16"/>
                <w:szCs w:val="18"/>
              </w:rPr>
            </w:pPr>
          </w:p>
          <w:p w14:paraId="06228855" w14:textId="2DE1A70B" w:rsidR="00EB6500" w:rsidRPr="00EB6500" w:rsidRDefault="00EB6500" w:rsidP="00262C9B">
            <w:pPr>
              <w:pStyle w:val="ListParagraph"/>
              <w:numPr>
                <w:ilvl w:val="1"/>
                <w:numId w:val="24"/>
              </w:numPr>
              <w:spacing w:line="259" w:lineRule="auto"/>
              <w:rPr>
                <w:b/>
                <w:sz w:val="16"/>
                <w:szCs w:val="18"/>
              </w:rPr>
            </w:pPr>
            <w:r w:rsidRPr="00EB6500">
              <w:rPr>
                <w:b/>
                <w:sz w:val="16"/>
                <w:szCs w:val="18"/>
              </w:rPr>
              <w:t xml:space="preserve">13 Year old (USAH Annual Guide </w:t>
            </w:r>
            <w:proofErr w:type="spellStart"/>
            <w:r w:rsidRPr="00EB6500">
              <w:rPr>
                <w:b/>
                <w:sz w:val="16"/>
                <w:szCs w:val="18"/>
              </w:rPr>
              <w:t>pg</w:t>
            </w:r>
            <w:proofErr w:type="spellEnd"/>
            <w:r w:rsidRPr="00EB6500">
              <w:rPr>
                <w:b/>
                <w:sz w:val="16"/>
                <w:szCs w:val="18"/>
              </w:rPr>
              <w:t xml:space="preserve"> 163)</w:t>
            </w:r>
          </w:p>
          <w:p w14:paraId="44D2261D" w14:textId="39F51BBF" w:rsidR="00EB6500" w:rsidRPr="00EB6500" w:rsidRDefault="00EB6500" w:rsidP="00BD325B">
            <w:pPr>
              <w:pStyle w:val="ListParagraph"/>
              <w:spacing w:line="259" w:lineRule="auto"/>
              <w:ind w:left="1800"/>
              <w:rPr>
                <w:sz w:val="16"/>
                <w:szCs w:val="18"/>
              </w:rPr>
            </w:pPr>
            <w:r>
              <w:rPr>
                <w:sz w:val="16"/>
                <w:szCs w:val="18"/>
              </w:rPr>
              <w:t>A player 13 years of age or older may play on a youth or girls’ team in an older classification at a District or Nationals Championship 165 2019-20 USA Hockey Rules &amp; Regulations Tournament only if the applicable Affiliate’s rules or decisions, and eh applicable local program’s  rules or decisions, permit that player to do so. A player residing in one Affiliate may not play on a team in an older classification in a different Affiliate unless both the Affiliate where the player resides and the Affiliate where the player desires to play have granted permission to play in an older classification.  In the event a youth or girls player has been denied the permission to play in an older classification in the Youth or Girls’ District or National Championship on a team in an Affiliate other than the Affiliate where the player resides, the player may appear such denial to the National Championship Appeal Committee.</w:t>
            </w:r>
          </w:p>
          <w:p w14:paraId="338BDC80" w14:textId="19E13AE6" w:rsidR="00EB6500" w:rsidRPr="00EB6500" w:rsidRDefault="00EB6500" w:rsidP="00EB6500">
            <w:pPr>
              <w:rPr>
                <w:sz w:val="18"/>
                <w:szCs w:val="18"/>
              </w:rPr>
            </w:pPr>
          </w:p>
          <w:p w14:paraId="759DE211" w14:textId="77777777" w:rsidR="00C06676" w:rsidRDefault="00EB6500" w:rsidP="00262C9B">
            <w:pPr>
              <w:pStyle w:val="ListParagraph"/>
              <w:numPr>
                <w:ilvl w:val="0"/>
                <w:numId w:val="7"/>
              </w:numPr>
              <w:rPr>
                <w:sz w:val="18"/>
                <w:szCs w:val="18"/>
              </w:rPr>
            </w:pPr>
            <w:r>
              <w:rPr>
                <w:sz w:val="18"/>
                <w:szCs w:val="18"/>
              </w:rPr>
              <w:t>President will be attending the Pacific District meeting October 5, 2019 in San Diego, CA</w:t>
            </w:r>
          </w:p>
          <w:p w14:paraId="7681BF80" w14:textId="77777777" w:rsidR="00EB6500" w:rsidRDefault="00EB6500" w:rsidP="00262C9B">
            <w:pPr>
              <w:pStyle w:val="ListParagraph"/>
              <w:numPr>
                <w:ilvl w:val="0"/>
                <w:numId w:val="7"/>
              </w:numPr>
              <w:rPr>
                <w:sz w:val="18"/>
                <w:szCs w:val="18"/>
              </w:rPr>
            </w:pPr>
            <w:r>
              <w:rPr>
                <w:sz w:val="18"/>
                <w:szCs w:val="18"/>
              </w:rPr>
              <w:t>President and Senior Director Andy Cole attend meeting in Seattle, to greet new GM for Seattle Ron Francis, also will be meeting with the NHL, Tarn Sublet to discuss tournaments.</w:t>
            </w:r>
          </w:p>
          <w:p w14:paraId="1DF029F0" w14:textId="76ECA9EE" w:rsidR="00EB6500" w:rsidRPr="00C06676" w:rsidRDefault="00EB6500" w:rsidP="00262C9B">
            <w:pPr>
              <w:pStyle w:val="ListParagraph"/>
              <w:numPr>
                <w:ilvl w:val="0"/>
                <w:numId w:val="7"/>
              </w:numPr>
              <w:rPr>
                <w:sz w:val="18"/>
                <w:szCs w:val="18"/>
              </w:rPr>
            </w:pPr>
            <w:r>
              <w:rPr>
                <w:sz w:val="18"/>
                <w:szCs w:val="18"/>
              </w:rPr>
              <w:t xml:space="preserve">USA Hockey will not replace Dave </w:t>
            </w:r>
            <w:proofErr w:type="spellStart"/>
            <w:r>
              <w:rPr>
                <w:sz w:val="18"/>
                <w:szCs w:val="18"/>
              </w:rPr>
              <w:t>Klassnick</w:t>
            </w:r>
            <w:proofErr w:type="spellEnd"/>
            <w:r>
              <w:rPr>
                <w:sz w:val="18"/>
                <w:szCs w:val="18"/>
              </w:rPr>
              <w:t>, (Vice President Youth Council) at this time.  Mike Mulhall will continue to oversee the National Ch</w:t>
            </w:r>
            <w:r w:rsidR="00D95714">
              <w:rPr>
                <w:sz w:val="18"/>
                <w:szCs w:val="18"/>
              </w:rPr>
              <w:t>ampionships, Kev</w:t>
            </w:r>
            <w:r>
              <w:rPr>
                <w:sz w:val="18"/>
                <w:szCs w:val="18"/>
              </w:rPr>
              <w:t>in McLaughlin will continue to lead the USAH Declaration of Safety, Fair play and Respect campaign as well as player Development Camp activities.  TC Lewis will conduct Youth Council conference calls until winter meeting. He will also chair National Championship appeals committee until January when the new youth council chair will be elected.</w:t>
            </w:r>
          </w:p>
        </w:tc>
      </w:tr>
      <w:tr w:rsidR="00A862CF" w:rsidRPr="00DE603C" w14:paraId="4B192E4F" w14:textId="77777777" w:rsidTr="00E41DF3">
        <w:tc>
          <w:tcPr>
            <w:tcW w:w="10818" w:type="dxa"/>
          </w:tcPr>
          <w:p w14:paraId="3525579B" w14:textId="3373C198" w:rsidR="00A862CF" w:rsidRDefault="00A862CF" w:rsidP="00262C9B">
            <w:pPr>
              <w:numPr>
                <w:ilvl w:val="0"/>
                <w:numId w:val="5"/>
              </w:numPr>
              <w:rPr>
                <w:b/>
                <w:caps/>
                <w:sz w:val="18"/>
              </w:rPr>
            </w:pPr>
            <w:r>
              <w:rPr>
                <w:b/>
                <w:caps/>
                <w:sz w:val="18"/>
              </w:rPr>
              <w:lastRenderedPageBreak/>
              <w:t>Tournaments</w:t>
            </w:r>
          </w:p>
          <w:p w14:paraId="25D21D04" w14:textId="011961FD" w:rsidR="00A862CF" w:rsidRPr="00D95714" w:rsidRDefault="00A862CF" w:rsidP="00262C9B">
            <w:pPr>
              <w:pStyle w:val="ListParagraph"/>
              <w:numPr>
                <w:ilvl w:val="0"/>
                <w:numId w:val="28"/>
              </w:numPr>
              <w:rPr>
                <w:caps/>
                <w:sz w:val="18"/>
              </w:rPr>
            </w:pPr>
            <w:r w:rsidRPr="00D95714">
              <w:rPr>
                <w:caps/>
                <w:sz w:val="18"/>
              </w:rPr>
              <w:t>STATE TOURNAMENT (Dates/Locations</w:t>
            </w:r>
            <w:r w:rsidR="00D95714">
              <w:rPr>
                <w:caps/>
                <w:sz w:val="18"/>
              </w:rPr>
              <w:t xml:space="preserve"> all clasificiations</w:t>
            </w:r>
            <w:r w:rsidRPr="00D95714">
              <w:rPr>
                <w:caps/>
                <w:sz w:val="18"/>
              </w:rPr>
              <w:t>)</w:t>
            </w:r>
          </w:p>
          <w:p w14:paraId="0CC2C51F" w14:textId="46862412" w:rsidR="00A862CF" w:rsidRPr="00D95714" w:rsidRDefault="00D95714" w:rsidP="00262C9B">
            <w:pPr>
              <w:pStyle w:val="ListParagraph"/>
              <w:numPr>
                <w:ilvl w:val="0"/>
                <w:numId w:val="29"/>
              </w:numPr>
              <w:rPr>
                <w:caps/>
                <w:sz w:val="18"/>
              </w:rPr>
            </w:pPr>
            <w:r w:rsidRPr="00D95714">
              <w:rPr>
                <w:caps/>
                <w:sz w:val="18"/>
              </w:rPr>
              <w:t>TIer I Youth – Feb 21 – 23, 2020 (Bid by Everett)</w:t>
            </w:r>
          </w:p>
          <w:p w14:paraId="4D401C37" w14:textId="0FE71031" w:rsidR="00A862CF" w:rsidRPr="00D95714" w:rsidRDefault="00A862CF" w:rsidP="00262C9B">
            <w:pPr>
              <w:pStyle w:val="ListParagraph"/>
              <w:numPr>
                <w:ilvl w:val="0"/>
                <w:numId w:val="29"/>
              </w:numPr>
              <w:rPr>
                <w:caps/>
                <w:sz w:val="18"/>
              </w:rPr>
            </w:pPr>
            <w:r w:rsidRPr="00D95714">
              <w:rPr>
                <w:caps/>
                <w:sz w:val="18"/>
              </w:rPr>
              <w:t>12U</w:t>
            </w:r>
            <w:r w:rsidR="00D95714" w:rsidRPr="00D95714">
              <w:rPr>
                <w:caps/>
                <w:sz w:val="18"/>
              </w:rPr>
              <w:t xml:space="preserve"> Festival- March 13-15, 2020 (BID by </w:t>
            </w:r>
            <w:r w:rsidRPr="00D95714">
              <w:rPr>
                <w:caps/>
                <w:sz w:val="18"/>
              </w:rPr>
              <w:t xml:space="preserve"> SKAHA</w:t>
            </w:r>
            <w:r w:rsidR="00D95714" w:rsidRPr="00D95714">
              <w:rPr>
                <w:caps/>
                <w:sz w:val="18"/>
              </w:rPr>
              <w:t>)</w:t>
            </w:r>
          </w:p>
          <w:p w14:paraId="563DB676" w14:textId="2710DECD" w:rsidR="00A862CF" w:rsidRDefault="00A862CF" w:rsidP="00A862CF">
            <w:pPr>
              <w:ind w:left="720"/>
              <w:rPr>
                <w:sz w:val="18"/>
              </w:rPr>
            </w:pPr>
            <w:r w:rsidRPr="00A862CF">
              <w:rPr>
                <w:sz w:val="18"/>
              </w:rPr>
              <w:t>Rob Azevedo</w:t>
            </w:r>
            <w:r>
              <w:rPr>
                <w:sz w:val="18"/>
              </w:rPr>
              <w:t xml:space="preserve"> (PNAHA 2</w:t>
            </w:r>
            <w:r w:rsidRPr="00A862CF">
              <w:rPr>
                <w:sz w:val="18"/>
                <w:vertAlign w:val="superscript"/>
              </w:rPr>
              <w:t>nd</w:t>
            </w:r>
            <w:r>
              <w:rPr>
                <w:sz w:val="18"/>
              </w:rPr>
              <w:t xml:space="preserve"> VP) motion </w:t>
            </w:r>
            <w:r w:rsidRPr="00A862CF">
              <w:rPr>
                <w:b/>
                <w:sz w:val="18"/>
              </w:rPr>
              <w:t>[</w:t>
            </w:r>
            <w:r>
              <w:rPr>
                <w:b/>
                <w:sz w:val="18"/>
              </w:rPr>
              <w:t>to approve EYH host of Tier I tournament, SKAHA host 12U tournament</w:t>
            </w:r>
            <w:r w:rsidRPr="00A862CF">
              <w:rPr>
                <w:b/>
                <w:sz w:val="18"/>
              </w:rPr>
              <w:t>]</w:t>
            </w:r>
            <w:r w:rsidRPr="00A862CF">
              <w:rPr>
                <w:sz w:val="18"/>
              </w:rPr>
              <w:t>, 2</w:t>
            </w:r>
            <w:r w:rsidRPr="00A862CF">
              <w:rPr>
                <w:sz w:val="18"/>
                <w:vertAlign w:val="superscript"/>
              </w:rPr>
              <w:t>nd</w:t>
            </w:r>
            <w:r w:rsidRPr="00A862CF">
              <w:rPr>
                <w:sz w:val="18"/>
              </w:rPr>
              <w:t xml:space="preserve"> </w:t>
            </w:r>
          </w:p>
          <w:p w14:paraId="08AFE6CB" w14:textId="4C68F339" w:rsidR="00A862CF" w:rsidRDefault="00A862CF" w:rsidP="00A862CF">
            <w:pPr>
              <w:ind w:left="720"/>
              <w:rPr>
                <w:sz w:val="18"/>
              </w:rPr>
            </w:pPr>
            <w:r>
              <w:rPr>
                <w:sz w:val="18"/>
              </w:rPr>
              <w:t>Jody Carpenter, (TCAHA</w:t>
            </w:r>
            <w:r w:rsidRPr="00A862CF">
              <w:rPr>
                <w:sz w:val="18"/>
              </w:rPr>
              <w:t>)</w:t>
            </w:r>
            <w:r>
              <w:rPr>
                <w:sz w:val="18"/>
              </w:rPr>
              <w:t xml:space="preserve">, 1 opposed, </w:t>
            </w:r>
            <w:r w:rsidRPr="00A862CF">
              <w:rPr>
                <w:b/>
                <w:i/>
                <w:sz w:val="18"/>
              </w:rPr>
              <w:t>motion passed</w:t>
            </w:r>
            <w:r>
              <w:rPr>
                <w:sz w:val="18"/>
              </w:rPr>
              <w:t xml:space="preserve">. </w:t>
            </w:r>
          </w:p>
          <w:p w14:paraId="594063A6" w14:textId="77777777" w:rsidR="00A862CF" w:rsidRPr="00A862CF" w:rsidRDefault="00A862CF" w:rsidP="00A862CF">
            <w:pPr>
              <w:ind w:left="720"/>
              <w:rPr>
                <w:sz w:val="18"/>
              </w:rPr>
            </w:pPr>
          </w:p>
          <w:p w14:paraId="5F35A008" w14:textId="1F00EE4D" w:rsidR="00A862CF" w:rsidRPr="00D95714" w:rsidRDefault="00A862CF" w:rsidP="00262C9B">
            <w:pPr>
              <w:pStyle w:val="ListParagraph"/>
              <w:numPr>
                <w:ilvl w:val="0"/>
                <w:numId w:val="30"/>
              </w:numPr>
              <w:rPr>
                <w:caps/>
                <w:sz w:val="18"/>
              </w:rPr>
            </w:pPr>
            <w:r w:rsidRPr="00D95714">
              <w:rPr>
                <w:caps/>
                <w:sz w:val="18"/>
              </w:rPr>
              <w:t>Tier II</w:t>
            </w:r>
            <w:r w:rsidR="00D95714" w:rsidRPr="00D95714">
              <w:rPr>
                <w:caps/>
                <w:sz w:val="18"/>
              </w:rPr>
              <w:t xml:space="preserve"> – March </w:t>
            </w:r>
            <w:r w:rsidRPr="00D95714">
              <w:rPr>
                <w:caps/>
                <w:sz w:val="18"/>
              </w:rPr>
              <w:t>: TCAHA – March 6-8, 2020, cost 1600.00</w:t>
            </w:r>
          </w:p>
          <w:p w14:paraId="08EB7E03" w14:textId="310DAB6C" w:rsidR="00A862CF" w:rsidRDefault="00A862CF" w:rsidP="00A862CF">
            <w:pPr>
              <w:ind w:left="720"/>
              <w:rPr>
                <w:sz w:val="18"/>
              </w:rPr>
            </w:pPr>
            <w:r>
              <w:rPr>
                <w:sz w:val="18"/>
              </w:rPr>
              <w:t xml:space="preserve">Jody Carpenter, (TCAHA) motion </w:t>
            </w:r>
            <w:r w:rsidRPr="00A862CF">
              <w:rPr>
                <w:b/>
                <w:sz w:val="18"/>
              </w:rPr>
              <w:t>[</w:t>
            </w:r>
            <w:r>
              <w:rPr>
                <w:b/>
                <w:sz w:val="18"/>
              </w:rPr>
              <w:t>to approve TCAHA host Tier II March 6-8, 2020</w:t>
            </w:r>
            <w:r w:rsidRPr="00A862CF">
              <w:rPr>
                <w:b/>
                <w:sz w:val="18"/>
              </w:rPr>
              <w:t>]</w:t>
            </w:r>
            <w:r w:rsidRPr="00A862CF">
              <w:rPr>
                <w:sz w:val="18"/>
              </w:rPr>
              <w:t>, 2</w:t>
            </w:r>
            <w:r w:rsidRPr="00A862CF">
              <w:rPr>
                <w:sz w:val="18"/>
                <w:vertAlign w:val="superscript"/>
              </w:rPr>
              <w:t>nd</w:t>
            </w:r>
            <w:r w:rsidRPr="00A862CF">
              <w:rPr>
                <w:sz w:val="18"/>
              </w:rPr>
              <w:t xml:space="preserve"> </w:t>
            </w:r>
            <w:r>
              <w:rPr>
                <w:sz w:val="18"/>
              </w:rPr>
              <w:t xml:space="preserve">Neil </w:t>
            </w:r>
            <w:proofErr w:type="spellStart"/>
            <w:r>
              <w:rPr>
                <w:sz w:val="18"/>
              </w:rPr>
              <w:t>Runbeck</w:t>
            </w:r>
            <w:proofErr w:type="spellEnd"/>
            <w:r>
              <w:rPr>
                <w:sz w:val="18"/>
              </w:rPr>
              <w:t>, (SAYHA</w:t>
            </w:r>
            <w:r w:rsidRPr="00A862CF">
              <w:rPr>
                <w:sz w:val="18"/>
              </w:rPr>
              <w:t>)</w:t>
            </w:r>
            <w:r>
              <w:rPr>
                <w:sz w:val="18"/>
              </w:rPr>
              <w:t xml:space="preserve">, </w:t>
            </w:r>
            <w:r w:rsidRPr="00A862CF">
              <w:rPr>
                <w:b/>
                <w:i/>
                <w:sz w:val="18"/>
              </w:rPr>
              <w:t>motion passed</w:t>
            </w:r>
            <w:r>
              <w:rPr>
                <w:sz w:val="18"/>
              </w:rPr>
              <w:t xml:space="preserve">. </w:t>
            </w:r>
          </w:p>
          <w:p w14:paraId="163BCF6B" w14:textId="77777777" w:rsidR="00A862CF" w:rsidRDefault="00A862CF" w:rsidP="00A862CF">
            <w:pPr>
              <w:ind w:left="720"/>
              <w:rPr>
                <w:caps/>
                <w:sz w:val="18"/>
              </w:rPr>
            </w:pPr>
          </w:p>
          <w:p w14:paraId="69DEA941" w14:textId="77777777" w:rsidR="00D95714" w:rsidRPr="00D95714" w:rsidRDefault="00A862CF" w:rsidP="00262C9B">
            <w:pPr>
              <w:pStyle w:val="ListParagraph"/>
              <w:numPr>
                <w:ilvl w:val="0"/>
                <w:numId w:val="30"/>
              </w:numPr>
              <w:rPr>
                <w:sz w:val="18"/>
              </w:rPr>
            </w:pPr>
            <w:r w:rsidRPr="00D95714">
              <w:rPr>
                <w:caps/>
                <w:sz w:val="18"/>
              </w:rPr>
              <w:t>10U</w:t>
            </w:r>
            <w:r w:rsidR="00D95714" w:rsidRPr="00D95714">
              <w:rPr>
                <w:caps/>
                <w:sz w:val="18"/>
              </w:rPr>
              <w:t xml:space="preserve"> Festival – March 20-22, 2020 (Bid by WSHC)</w:t>
            </w:r>
            <w:r w:rsidRPr="00D95714">
              <w:rPr>
                <w:caps/>
                <w:sz w:val="18"/>
              </w:rPr>
              <w:t xml:space="preserve"> </w:t>
            </w:r>
          </w:p>
          <w:p w14:paraId="27494C24" w14:textId="1E100C7D" w:rsidR="00A862CF" w:rsidRPr="00D95714" w:rsidRDefault="00A862CF" w:rsidP="00D95714">
            <w:pPr>
              <w:ind w:left="720"/>
              <w:rPr>
                <w:sz w:val="18"/>
              </w:rPr>
            </w:pPr>
            <w:r w:rsidRPr="00D95714">
              <w:rPr>
                <w:sz w:val="18"/>
              </w:rPr>
              <w:t>Rob Azevedo (PNAHA 2</w:t>
            </w:r>
            <w:r w:rsidRPr="00D95714">
              <w:rPr>
                <w:sz w:val="18"/>
                <w:vertAlign w:val="superscript"/>
              </w:rPr>
              <w:t>nd</w:t>
            </w:r>
            <w:r w:rsidRPr="00D95714">
              <w:rPr>
                <w:sz w:val="18"/>
              </w:rPr>
              <w:t xml:space="preserve"> VP) motion </w:t>
            </w:r>
            <w:r w:rsidRPr="00D95714">
              <w:rPr>
                <w:b/>
                <w:sz w:val="18"/>
              </w:rPr>
              <w:t>[table 10U Tournament host until we know who can host and how much it will cost]</w:t>
            </w:r>
            <w:r w:rsidRPr="00D95714">
              <w:rPr>
                <w:sz w:val="18"/>
              </w:rPr>
              <w:t>, 2</w:t>
            </w:r>
            <w:r w:rsidRPr="00D95714">
              <w:rPr>
                <w:sz w:val="18"/>
                <w:vertAlign w:val="superscript"/>
              </w:rPr>
              <w:t>nd</w:t>
            </w:r>
            <w:r w:rsidRPr="00D95714">
              <w:rPr>
                <w:sz w:val="18"/>
              </w:rPr>
              <w:t xml:space="preserve"> Debbie Didzerekis (PNAHA Secretary/Treasurer), motion passed. Associations will verify times/pricing and get back the Dru Hammond, PNAHA President by the end of next week.</w:t>
            </w:r>
          </w:p>
          <w:p w14:paraId="47350FC1" w14:textId="77777777" w:rsidR="00A862CF" w:rsidRDefault="00A862CF" w:rsidP="00A862CF">
            <w:pPr>
              <w:rPr>
                <w:caps/>
                <w:sz w:val="18"/>
              </w:rPr>
            </w:pPr>
          </w:p>
          <w:p w14:paraId="4F120207" w14:textId="5BC0D638" w:rsidR="00A862CF" w:rsidRPr="00D95714" w:rsidRDefault="00A862CF" w:rsidP="00262C9B">
            <w:pPr>
              <w:pStyle w:val="ListParagraph"/>
              <w:numPr>
                <w:ilvl w:val="0"/>
                <w:numId w:val="30"/>
              </w:numPr>
              <w:rPr>
                <w:caps/>
                <w:sz w:val="18"/>
              </w:rPr>
            </w:pPr>
            <w:r w:rsidRPr="00D95714">
              <w:rPr>
                <w:caps/>
                <w:sz w:val="18"/>
              </w:rPr>
              <w:t>B</w:t>
            </w:r>
            <w:r w:rsidR="00D95714" w:rsidRPr="00D95714">
              <w:rPr>
                <w:caps/>
                <w:sz w:val="18"/>
              </w:rPr>
              <w:t xml:space="preserve"> State – March 27-29, 2020</w:t>
            </w:r>
            <w:r w:rsidRPr="00D95714">
              <w:rPr>
                <w:caps/>
                <w:sz w:val="18"/>
              </w:rPr>
              <w:t xml:space="preserve">:  </w:t>
            </w:r>
            <w:r w:rsidRPr="00D95714">
              <w:rPr>
                <w:sz w:val="18"/>
              </w:rPr>
              <w:t>Not enough teams to host a tournament</w:t>
            </w:r>
          </w:p>
          <w:p w14:paraId="59AA2B3D" w14:textId="77777777" w:rsidR="00A862CF" w:rsidRDefault="00A862CF" w:rsidP="00A862CF">
            <w:pPr>
              <w:ind w:left="720"/>
              <w:rPr>
                <w:caps/>
                <w:sz w:val="18"/>
              </w:rPr>
            </w:pPr>
          </w:p>
          <w:p w14:paraId="00E4984B" w14:textId="18C7FDFC" w:rsidR="00A862CF" w:rsidRPr="00D95714" w:rsidRDefault="00A862CF" w:rsidP="00262C9B">
            <w:pPr>
              <w:pStyle w:val="ListParagraph"/>
              <w:numPr>
                <w:ilvl w:val="0"/>
                <w:numId w:val="30"/>
              </w:numPr>
              <w:rPr>
                <w:sz w:val="18"/>
              </w:rPr>
            </w:pPr>
            <w:r w:rsidRPr="00D95714">
              <w:rPr>
                <w:caps/>
                <w:sz w:val="18"/>
              </w:rPr>
              <w:t>Female</w:t>
            </w:r>
            <w:r w:rsidR="00D95714" w:rsidRPr="00D95714">
              <w:rPr>
                <w:caps/>
                <w:sz w:val="18"/>
              </w:rPr>
              <w:t xml:space="preserve"> TIer II </w:t>
            </w:r>
            <w:r w:rsidR="00D95714" w:rsidRPr="00D95714">
              <w:rPr>
                <w:sz w:val="18"/>
              </w:rPr>
              <w:t>If Needed February 14-16, 2020</w:t>
            </w:r>
            <w:r w:rsidRPr="00D95714">
              <w:rPr>
                <w:caps/>
                <w:sz w:val="18"/>
              </w:rPr>
              <w:t xml:space="preserve">:  </w:t>
            </w:r>
            <w:r w:rsidRPr="00D95714">
              <w:rPr>
                <w:sz w:val="18"/>
              </w:rPr>
              <w:t>Declared teams will all move on, no tournament needed</w:t>
            </w:r>
          </w:p>
          <w:p w14:paraId="4F3881E9" w14:textId="77777777" w:rsidR="00D95714" w:rsidRPr="00DE603C" w:rsidRDefault="00D95714" w:rsidP="00A862CF">
            <w:pPr>
              <w:ind w:left="720"/>
              <w:rPr>
                <w:caps/>
                <w:sz w:val="18"/>
              </w:rPr>
            </w:pPr>
          </w:p>
          <w:p w14:paraId="699B0724" w14:textId="28E1A00B" w:rsidR="00A862CF" w:rsidRPr="00D95714" w:rsidRDefault="00D95714" w:rsidP="00262C9B">
            <w:pPr>
              <w:pStyle w:val="ListParagraph"/>
              <w:numPr>
                <w:ilvl w:val="0"/>
                <w:numId w:val="30"/>
              </w:numPr>
              <w:rPr>
                <w:sz w:val="18"/>
              </w:rPr>
            </w:pPr>
            <w:r w:rsidRPr="00D95714">
              <w:rPr>
                <w:sz w:val="18"/>
              </w:rPr>
              <w:t>A game scheduling conference call will be held 9/17/2019, 6:00 PM for 14 Tier II, 6:30 PM for 16U Tier II, 7:00 pm for 18U Tier II.</w:t>
            </w:r>
          </w:p>
          <w:p w14:paraId="72C585D5" w14:textId="77777777" w:rsidR="00D95714" w:rsidRPr="00A862CF" w:rsidRDefault="00D95714" w:rsidP="00D95714">
            <w:pPr>
              <w:ind w:left="720"/>
              <w:rPr>
                <w:caps/>
                <w:sz w:val="18"/>
              </w:rPr>
            </w:pPr>
          </w:p>
          <w:p w14:paraId="1F90AD45" w14:textId="77777777" w:rsidR="00D95714" w:rsidRDefault="00A862CF" w:rsidP="00D95714">
            <w:pPr>
              <w:ind w:left="720"/>
              <w:rPr>
                <w:sz w:val="18"/>
              </w:rPr>
            </w:pPr>
            <w:r w:rsidRPr="00A862CF">
              <w:rPr>
                <w:sz w:val="18"/>
              </w:rPr>
              <w:t>A discussion</w:t>
            </w:r>
            <w:r>
              <w:rPr>
                <w:sz w:val="18"/>
              </w:rPr>
              <w:t xml:space="preserve"> about the Pacific District </w:t>
            </w:r>
            <w:r w:rsidR="00D95714">
              <w:rPr>
                <w:sz w:val="18"/>
              </w:rPr>
              <w:t xml:space="preserve">Tier I tournaments to be hosted in Tacoma March 5-8, 2020, having the State Tier II during the same weekend will cause a shortage of referees.  Steve Stevens noted they will have plenty of referees to cover during these tournaments.  USA Hockey rules indicate another tournament cannot be held within a certain range of the Tier I, Tri Cities hosting Tier II is outside the specified range.  </w:t>
            </w:r>
          </w:p>
          <w:p w14:paraId="6DB51EE3" w14:textId="190DF00F" w:rsidR="00A862CF" w:rsidRDefault="00A862CF" w:rsidP="00D95714">
            <w:pPr>
              <w:rPr>
                <w:sz w:val="18"/>
              </w:rPr>
            </w:pPr>
          </w:p>
          <w:p w14:paraId="0A670208" w14:textId="77777777" w:rsidR="00D95714" w:rsidRPr="00D95714" w:rsidRDefault="00D95714" w:rsidP="00262C9B">
            <w:pPr>
              <w:pStyle w:val="ListParagraph"/>
              <w:numPr>
                <w:ilvl w:val="0"/>
                <w:numId w:val="31"/>
              </w:numPr>
              <w:rPr>
                <w:sz w:val="18"/>
              </w:rPr>
            </w:pPr>
            <w:r>
              <w:rPr>
                <w:caps/>
                <w:sz w:val="18"/>
              </w:rPr>
              <w:t>District Tournaemnt Dates</w:t>
            </w:r>
          </w:p>
          <w:p w14:paraId="1ED97FF1" w14:textId="77777777" w:rsidR="00D95714" w:rsidRDefault="00D95714" w:rsidP="00262C9B">
            <w:pPr>
              <w:pStyle w:val="ListParagraph"/>
              <w:numPr>
                <w:ilvl w:val="1"/>
                <w:numId w:val="31"/>
              </w:numPr>
              <w:rPr>
                <w:sz w:val="18"/>
              </w:rPr>
            </w:pPr>
            <w:r w:rsidRPr="00D95714">
              <w:rPr>
                <w:sz w:val="18"/>
              </w:rPr>
              <w:t>T1 Youth All Age levels, March 5-8, 2020 at Tacoma</w:t>
            </w:r>
          </w:p>
          <w:p w14:paraId="4C6AED7D" w14:textId="77777777" w:rsidR="00D95714" w:rsidRDefault="00D95714" w:rsidP="00262C9B">
            <w:pPr>
              <w:pStyle w:val="ListParagraph"/>
              <w:numPr>
                <w:ilvl w:val="1"/>
                <w:numId w:val="31"/>
              </w:numPr>
              <w:rPr>
                <w:sz w:val="18"/>
              </w:rPr>
            </w:pPr>
            <w:r>
              <w:rPr>
                <w:sz w:val="18"/>
              </w:rPr>
              <w:t>Girls T1 &amp; TII, February 27-March 1, 2020 at SJHA</w:t>
            </w:r>
          </w:p>
          <w:p w14:paraId="7D1C60A1" w14:textId="77777777" w:rsidR="00D95714" w:rsidRDefault="00D95714" w:rsidP="00D95714">
            <w:pPr>
              <w:pStyle w:val="ListParagraph"/>
              <w:ind w:left="1440"/>
              <w:rPr>
                <w:sz w:val="18"/>
              </w:rPr>
            </w:pPr>
          </w:p>
          <w:p w14:paraId="64256B6E" w14:textId="41714DF3" w:rsidR="00D95714" w:rsidRPr="00D95714" w:rsidRDefault="00D95714" w:rsidP="00262C9B">
            <w:pPr>
              <w:pStyle w:val="ListParagraph"/>
              <w:numPr>
                <w:ilvl w:val="0"/>
                <w:numId w:val="31"/>
              </w:numPr>
              <w:rPr>
                <w:sz w:val="18"/>
              </w:rPr>
            </w:pPr>
            <w:r>
              <w:rPr>
                <w:caps/>
                <w:sz w:val="18"/>
              </w:rPr>
              <w:t>National Tournaemnt Dates</w:t>
            </w:r>
          </w:p>
          <w:p w14:paraId="0A973A6C" w14:textId="64AFC202" w:rsidR="00D95714" w:rsidRDefault="00D95714" w:rsidP="00262C9B">
            <w:pPr>
              <w:pStyle w:val="ListParagraph"/>
              <w:numPr>
                <w:ilvl w:val="1"/>
                <w:numId w:val="31"/>
              </w:numPr>
              <w:rPr>
                <w:sz w:val="18"/>
              </w:rPr>
            </w:pPr>
            <w:r>
              <w:rPr>
                <w:sz w:val="18"/>
              </w:rPr>
              <w:t>TI Youth, April 2-6, 2020 (Youth TII 14U held in Kalamazoo, MI, Youth TII 16U held in Troy, MI, Youth Tier II 18U held in Irvine, CA</w:t>
            </w:r>
          </w:p>
          <w:p w14:paraId="45B2C4AE" w14:textId="1951EDA0" w:rsidR="00D95714" w:rsidRDefault="00D95714" w:rsidP="00262C9B">
            <w:pPr>
              <w:pStyle w:val="ListParagraph"/>
              <w:numPr>
                <w:ilvl w:val="1"/>
                <w:numId w:val="31"/>
              </w:numPr>
              <w:rPr>
                <w:sz w:val="18"/>
              </w:rPr>
            </w:pPr>
            <w:r>
              <w:rPr>
                <w:sz w:val="18"/>
              </w:rPr>
              <w:t>Girls TII, April 2-6, 2020 held in West Chester, PA</w:t>
            </w:r>
          </w:p>
          <w:p w14:paraId="06883C08" w14:textId="43F0A0FA" w:rsidR="00D95714" w:rsidRPr="00D95714" w:rsidRDefault="00D95714" w:rsidP="00262C9B">
            <w:pPr>
              <w:pStyle w:val="ListParagraph"/>
              <w:numPr>
                <w:ilvl w:val="1"/>
                <w:numId w:val="31"/>
              </w:numPr>
              <w:rPr>
                <w:sz w:val="18"/>
              </w:rPr>
            </w:pPr>
            <w:proofErr w:type="spellStart"/>
            <w:r>
              <w:rPr>
                <w:sz w:val="18"/>
              </w:rPr>
              <w:t>Gilrs</w:t>
            </w:r>
            <w:proofErr w:type="spellEnd"/>
            <w:r>
              <w:rPr>
                <w:sz w:val="18"/>
              </w:rPr>
              <w:t xml:space="preserve"> TI, April 2-6, 2020 held in Blaine, MN</w:t>
            </w:r>
          </w:p>
          <w:p w14:paraId="5576D6BF" w14:textId="32C84702" w:rsidR="00D95714" w:rsidRPr="00D95714" w:rsidRDefault="00D95714" w:rsidP="00D95714">
            <w:pPr>
              <w:rPr>
                <w:sz w:val="18"/>
              </w:rPr>
            </w:pPr>
          </w:p>
        </w:tc>
      </w:tr>
      <w:tr w:rsidR="00190039" w:rsidRPr="00DE603C" w14:paraId="2EF45860" w14:textId="77777777" w:rsidTr="00E41DF3">
        <w:tc>
          <w:tcPr>
            <w:tcW w:w="10818" w:type="dxa"/>
          </w:tcPr>
          <w:p w14:paraId="715041AC" w14:textId="7B4DA818" w:rsidR="00190039" w:rsidRPr="00D95714" w:rsidRDefault="00190039" w:rsidP="00262C9B">
            <w:pPr>
              <w:numPr>
                <w:ilvl w:val="0"/>
                <w:numId w:val="5"/>
              </w:numPr>
              <w:rPr>
                <w:b/>
                <w:caps/>
                <w:sz w:val="18"/>
              </w:rPr>
            </w:pPr>
            <w:r w:rsidRPr="00DE603C">
              <w:rPr>
                <w:b/>
                <w:caps/>
                <w:sz w:val="18"/>
              </w:rPr>
              <w:lastRenderedPageBreak/>
              <w:t>Old Business</w:t>
            </w:r>
            <w:r w:rsidR="00D95714">
              <w:rPr>
                <w:b/>
                <w:caps/>
                <w:sz w:val="18"/>
              </w:rPr>
              <w:t xml:space="preserve"> – </w:t>
            </w:r>
            <w:r w:rsidR="00D95714" w:rsidRPr="00D95714">
              <w:rPr>
                <w:sz w:val="18"/>
              </w:rPr>
              <w:t>no old business to discuss</w:t>
            </w:r>
          </w:p>
        </w:tc>
      </w:tr>
      <w:tr w:rsidR="00190039" w:rsidRPr="00DE603C" w14:paraId="74B18450" w14:textId="77777777" w:rsidTr="00E41DF3">
        <w:tc>
          <w:tcPr>
            <w:tcW w:w="10818" w:type="dxa"/>
          </w:tcPr>
          <w:p w14:paraId="5A664E0C" w14:textId="1B235827" w:rsidR="00190039" w:rsidRDefault="00190039" w:rsidP="00262C9B">
            <w:pPr>
              <w:numPr>
                <w:ilvl w:val="0"/>
                <w:numId w:val="5"/>
              </w:numPr>
              <w:rPr>
                <w:b/>
                <w:caps/>
                <w:sz w:val="18"/>
              </w:rPr>
            </w:pPr>
            <w:r w:rsidRPr="00DE603C">
              <w:rPr>
                <w:b/>
                <w:caps/>
                <w:sz w:val="18"/>
              </w:rPr>
              <w:t>NEW BUSINESS</w:t>
            </w:r>
          </w:p>
          <w:p w14:paraId="79A72EF6" w14:textId="77777777" w:rsidR="00D95714" w:rsidRDefault="00D95714" w:rsidP="00262C9B">
            <w:pPr>
              <w:pStyle w:val="ListParagraph"/>
              <w:numPr>
                <w:ilvl w:val="0"/>
                <w:numId w:val="27"/>
              </w:numPr>
              <w:rPr>
                <w:sz w:val="18"/>
              </w:rPr>
            </w:pPr>
            <w:r w:rsidRPr="00D95714">
              <w:rPr>
                <w:sz w:val="18"/>
              </w:rPr>
              <w:t>Tournament Costs</w:t>
            </w:r>
            <w:r>
              <w:rPr>
                <w:sz w:val="18"/>
              </w:rPr>
              <w:t xml:space="preserve">, the state tournament fees have not been increased in a number of years. With increasing ice costs associated with hosting a state tournament.  Dru Hammond (PNAHA President) motion </w:t>
            </w:r>
            <w:r>
              <w:rPr>
                <w:b/>
                <w:sz w:val="18"/>
              </w:rPr>
              <w:t xml:space="preserve">[to increase state tournament costs, 10U Festival $1100, 12U Festival $1300, Tier I, Tier II and B $1600] </w:t>
            </w:r>
            <w:r>
              <w:rPr>
                <w:sz w:val="18"/>
              </w:rPr>
              <w:t>2</w:t>
            </w:r>
            <w:r w:rsidRPr="00D95714">
              <w:rPr>
                <w:sz w:val="18"/>
                <w:vertAlign w:val="superscript"/>
              </w:rPr>
              <w:t>nd</w:t>
            </w:r>
            <w:r>
              <w:rPr>
                <w:sz w:val="18"/>
              </w:rPr>
              <w:t xml:space="preserve"> by Les Grauer (KVHA), all in favor, </w:t>
            </w:r>
            <w:r w:rsidRPr="00D95714">
              <w:rPr>
                <w:b/>
                <w:i/>
                <w:sz w:val="18"/>
              </w:rPr>
              <w:t>motion passed</w:t>
            </w:r>
            <w:r>
              <w:rPr>
                <w:sz w:val="18"/>
              </w:rPr>
              <w:t>.</w:t>
            </w:r>
          </w:p>
          <w:p w14:paraId="53E73B8F" w14:textId="77777777" w:rsidR="00D95714" w:rsidRDefault="00D95714" w:rsidP="00262C9B">
            <w:pPr>
              <w:pStyle w:val="ListParagraph"/>
              <w:numPr>
                <w:ilvl w:val="0"/>
                <w:numId w:val="27"/>
              </w:numPr>
              <w:rPr>
                <w:sz w:val="18"/>
              </w:rPr>
            </w:pPr>
            <w:r>
              <w:rPr>
                <w:sz w:val="18"/>
              </w:rPr>
              <w:t>Tier I and Tier II Violations for Recruiting (OUT OF COMMITTEE)</w:t>
            </w:r>
          </w:p>
          <w:p w14:paraId="1C7A4E87" w14:textId="77777777" w:rsidR="00D95714" w:rsidRDefault="00D95714" w:rsidP="00262C9B">
            <w:pPr>
              <w:pStyle w:val="ListParagraph"/>
              <w:numPr>
                <w:ilvl w:val="0"/>
                <w:numId w:val="27"/>
              </w:numPr>
              <w:rPr>
                <w:sz w:val="18"/>
              </w:rPr>
            </w:pPr>
            <w:r>
              <w:rPr>
                <w:sz w:val="18"/>
              </w:rPr>
              <w:t>How to Award Tier I team status if PNAHA exceeds USAH Stated Limit</w:t>
            </w:r>
          </w:p>
          <w:p w14:paraId="3BC44C57" w14:textId="29D83FAF" w:rsidR="00D95714" w:rsidRPr="00D95714" w:rsidRDefault="00D95714" w:rsidP="00262C9B">
            <w:pPr>
              <w:pStyle w:val="ListParagraph"/>
              <w:numPr>
                <w:ilvl w:val="0"/>
                <w:numId w:val="27"/>
              </w:numPr>
              <w:rPr>
                <w:sz w:val="18"/>
              </w:rPr>
            </w:pPr>
            <w:r>
              <w:rPr>
                <w:sz w:val="18"/>
              </w:rPr>
              <w:t>How to Determine T1/TII teams if interest to field exceeds USAH Limit (From Committee)</w:t>
            </w:r>
          </w:p>
        </w:tc>
      </w:tr>
      <w:tr w:rsidR="001A6078" w:rsidRPr="00DE603C" w14:paraId="2F81E507" w14:textId="77777777" w:rsidTr="00E41DF3">
        <w:tc>
          <w:tcPr>
            <w:tcW w:w="10818" w:type="dxa"/>
          </w:tcPr>
          <w:p w14:paraId="12B8D13A" w14:textId="19038196" w:rsidR="001A6078" w:rsidRDefault="001A6078" w:rsidP="00262C9B">
            <w:pPr>
              <w:numPr>
                <w:ilvl w:val="0"/>
                <w:numId w:val="5"/>
              </w:numPr>
              <w:rPr>
                <w:b/>
                <w:caps/>
                <w:sz w:val="18"/>
              </w:rPr>
            </w:pPr>
            <w:r>
              <w:rPr>
                <w:b/>
                <w:caps/>
                <w:sz w:val="18"/>
              </w:rPr>
              <w:t>Associations Reports (Roundtable)</w:t>
            </w:r>
          </w:p>
          <w:p w14:paraId="24096F67" w14:textId="77777777" w:rsidR="00D95714" w:rsidRPr="00D95714" w:rsidRDefault="00D95714" w:rsidP="00262C9B">
            <w:pPr>
              <w:pStyle w:val="ListParagraph"/>
              <w:numPr>
                <w:ilvl w:val="0"/>
                <w:numId w:val="8"/>
              </w:numPr>
              <w:spacing w:line="259" w:lineRule="auto"/>
              <w:rPr>
                <w:b/>
                <w:caps/>
                <w:sz w:val="18"/>
              </w:rPr>
            </w:pPr>
            <w:r>
              <w:rPr>
                <w:sz w:val="18"/>
                <w:szCs w:val="18"/>
              </w:rPr>
              <w:t>RIC – Steve Stevens reminded everyone about paying officials at the tournament, to have money at the coaches meeting then it can be paid to the referees as they are done during the weekend.</w:t>
            </w:r>
          </w:p>
          <w:p w14:paraId="3DA8AF8E" w14:textId="215FD04B" w:rsidR="00D95714" w:rsidRPr="00C06676" w:rsidRDefault="00D95714" w:rsidP="00262C9B">
            <w:pPr>
              <w:pStyle w:val="ListParagraph"/>
              <w:numPr>
                <w:ilvl w:val="0"/>
                <w:numId w:val="8"/>
              </w:numPr>
              <w:spacing w:line="259" w:lineRule="auto"/>
              <w:rPr>
                <w:b/>
                <w:caps/>
                <w:sz w:val="18"/>
              </w:rPr>
            </w:pPr>
            <w:r>
              <w:rPr>
                <w:sz w:val="18"/>
                <w:szCs w:val="18"/>
              </w:rPr>
              <w:t>IEAHA – home ice will be EWU.</w:t>
            </w:r>
          </w:p>
          <w:p w14:paraId="4ACC87DE" w14:textId="77777777" w:rsidR="00D95714" w:rsidRPr="00E96B84" w:rsidRDefault="00D95714" w:rsidP="00262C9B">
            <w:pPr>
              <w:pStyle w:val="ListParagraph"/>
              <w:numPr>
                <w:ilvl w:val="0"/>
                <w:numId w:val="8"/>
              </w:numPr>
              <w:spacing w:line="259" w:lineRule="auto"/>
              <w:rPr>
                <w:b/>
                <w:caps/>
                <w:sz w:val="18"/>
              </w:rPr>
            </w:pPr>
            <w:r>
              <w:rPr>
                <w:sz w:val="18"/>
                <w:szCs w:val="18"/>
              </w:rPr>
              <w:t>SKAHA – building a new rink, ground has been broken, they are accepting donations.</w:t>
            </w:r>
          </w:p>
          <w:p w14:paraId="450BA3CD" w14:textId="71CFCBBF" w:rsidR="00D95714" w:rsidRPr="00E96B84" w:rsidRDefault="00D95714" w:rsidP="00262C9B">
            <w:pPr>
              <w:pStyle w:val="ListParagraph"/>
              <w:numPr>
                <w:ilvl w:val="0"/>
                <w:numId w:val="8"/>
              </w:numPr>
              <w:spacing w:line="259" w:lineRule="auto"/>
              <w:rPr>
                <w:b/>
                <w:caps/>
                <w:sz w:val="18"/>
              </w:rPr>
            </w:pPr>
            <w:r>
              <w:rPr>
                <w:sz w:val="18"/>
                <w:szCs w:val="18"/>
              </w:rPr>
              <w:t>VYHA – Rink facelift, new boards and paint.</w:t>
            </w:r>
          </w:p>
          <w:p w14:paraId="6A97BDFF" w14:textId="769DD7B2" w:rsidR="00D95714" w:rsidRPr="00E96B84" w:rsidRDefault="00D95714" w:rsidP="00262C9B">
            <w:pPr>
              <w:pStyle w:val="ListParagraph"/>
              <w:numPr>
                <w:ilvl w:val="0"/>
                <w:numId w:val="8"/>
              </w:numPr>
              <w:spacing w:line="259" w:lineRule="auto"/>
              <w:rPr>
                <w:b/>
                <w:caps/>
                <w:sz w:val="18"/>
              </w:rPr>
            </w:pPr>
            <w:r>
              <w:rPr>
                <w:sz w:val="18"/>
                <w:szCs w:val="18"/>
              </w:rPr>
              <w:t>WWFHA – will have 5 teams at 12U</w:t>
            </w:r>
          </w:p>
          <w:p w14:paraId="4795186D" w14:textId="2B3C5229" w:rsidR="00C06676" w:rsidRPr="00D95714" w:rsidRDefault="00D95714" w:rsidP="00262C9B">
            <w:pPr>
              <w:pStyle w:val="ListParagraph"/>
              <w:numPr>
                <w:ilvl w:val="0"/>
                <w:numId w:val="8"/>
              </w:numPr>
              <w:spacing w:line="259" w:lineRule="auto"/>
              <w:rPr>
                <w:b/>
                <w:caps/>
                <w:sz w:val="18"/>
              </w:rPr>
            </w:pPr>
            <w:r>
              <w:rPr>
                <w:sz w:val="18"/>
                <w:szCs w:val="18"/>
              </w:rPr>
              <w:t xml:space="preserve">EYH – Marks for ½ ice on community rink, Next Spring or Summer will shut down for refresh </w:t>
            </w:r>
          </w:p>
          <w:p w14:paraId="4428C609" w14:textId="44F4AD3F" w:rsidR="00D95714" w:rsidRPr="00C06676" w:rsidRDefault="00D95714" w:rsidP="00262C9B">
            <w:pPr>
              <w:pStyle w:val="ListParagraph"/>
              <w:numPr>
                <w:ilvl w:val="0"/>
                <w:numId w:val="8"/>
              </w:numPr>
              <w:spacing w:line="259" w:lineRule="auto"/>
              <w:rPr>
                <w:b/>
                <w:caps/>
                <w:sz w:val="18"/>
              </w:rPr>
            </w:pPr>
            <w:r>
              <w:rPr>
                <w:sz w:val="18"/>
                <w:szCs w:val="18"/>
              </w:rPr>
              <w:t>PSAHA – November expecting both sheets up and running.</w:t>
            </w:r>
          </w:p>
          <w:p w14:paraId="510E5FE6" w14:textId="0C754691" w:rsidR="00C06676" w:rsidRPr="001A6078" w:rsidRDefault="008E0838" w:rsidP="008E0838">
            <w:pPr>
              <w:pStyle w:val="ListParagraph"/>
              <w:tabs>
                <w:tab w:val="left" w:pos="4106"/>
              </w:tabs>
              <w:spacing w:line="259" w:lineRule="auto"/>
              <w:rPr>
                <w:b/>
                <w:caps/>
                <w:sz w:val="18"/>
              </w:rPr>
            </w:pPr>
            <w:r>
              <w:rPr>
                <w:b/>
                <w:caps/>
                <w:sz w:val="18"/>
              </w:rPr>
              <w:tab/>
            </w:r>
          </w:p>
        </w:tc>
      </w:tr>
      <w:tr w:rsidR="00190039" w:rsidRPr="00DE603C" w14:paraId="4A949746" w14:textId="77777777" w:rsidTr="00E41DF3">
        <w:tc>
          <w:tcPr>
            <w:tcW w:w="10818" w:type="dxa"/>
          </w:tcPr>
          <w:p w14:paraId="0EDF86E7" w14:textId="77777777" w:rsidR="00190039" w:rsidRPr="00DE603C" w:rsidRDefault="00190039" w:rsidP="00262C9B">
            <w:pPr>
              <w:numPr>
                <w:ilvl w:val="0"/>
                <w:numId w:val="5"/>
              </w:numPr>
              <w:rPr>
                <w:b/>
                <w:caps/>
                <w:sz w:val="18"/>
              </w:rPr>
            </w:pPr>
            <w:r w:rsidRPr="00DE603C">
              <w:rPr>
                <w:b/>
                <w:caps/>
                <w:sz w:val="18"/>
              </w:rPr>
              <w:t>FALL MEETING</w:t>
            </w:r>
          </w:p>
          <w:p w14:paraId="46695E17" w14:textId="0D683893" w:rsidR="00190039" w:rsidRPr="00C06676" w:rsidRDefault="00190039" w:rsidP="00262C9B">
            <w:pPr>
              <w:pStyle w:val="MediumGrid1-Accent21"/>
              <w:numPr>
                <w:ilvl w:val="0"/>
                <w:numId w:val="6"/>
              </w:numPr>
              <w:shd w:val="clear" w:color="auto" w:fill="FFFFFF"/>
              <w:rPr>
                <w:rFonts w:ascii="Times New Roman" w:eastAsia="Times New Roman" w:hAnsi="Times New Roman"/>
                <w:caps/>
                <w:color w:val="000000"/>
                <w:sz w:val="16"/>
                <w:szCs w:val="18"/>
              </w:rPr>
            </w:pPr>
            <w:r w:rsidRPr="00DE603C">
              <w:rPr>
                <w:rFonts w:ascii="Times New Roman" w:eastAsia="Times New Roman" w:hAnsi="Times New Roman"/>
                <w:caps/>
                <w:color w:val="000000"/>
                <w:sz w:val="18"/>
                <w:szCs w:val="18"/>
              </w:rPr>
              <w:t xml:space="preserve">The PNAHA </w:t>
            </w:r>
            <w:r w:rsidR="00D95714">
              <w:rPr>
                <w:rFonts w:ascii="Times New Roman" w:eastAsia="Times New Roman" w:hAnsi="Times New Roman"/>
                <w:caps/>
                <w:color w:val="000000"/>
                <w:sz w:val="18"/>
                <w:szCs w:val="18"/>
              </w:rPr>
              <w:t>WINTER</w:t>
            </w:r>
            <w:r w:rsidRPr="00DE603C">
              <w:rPr>
                <w:rFonts w:ascii="Times New Roman" w:eastAsia="Times New Roman" w:hAnsi="Times New Roman"/>
                <w:caps/>
                <w:color w:val="000000"/>
                <w:sz w:val="18"/>
                <w:szCs w:val="18"/>
              </w:rPr>
              <w:t xml:space="preserve"> meeting will be held on </w:t>
            </w:r>
            <w:r w:rsidRPr="00DE603C">
              <w:rPr>
                <w:rFonts w:ascii="Times New Roman" w:eastAsia="Times New Roman" w:hAnsi="Times New Roman"/>
                <w:b/>
                <w:bCs/>
                <w:caps/>
                <w:color w:val="000000"/>
                <w:sz w:val="18"/>
                <w:szCs w:val="18"/>
              </w:rPr>
              <w:t xml:space="preserve">Saturday, </w:t>
            </w:r>
            <w:r w:rsidR="00D95714">
              <w:rPr>
                <w:rFonts w:ascii="Times New Roman" w:eastAsia="Times New Roman" w:hAnsi="Times New Roman"/>
                <w:b/>
                <w:bCs/>
                <w:caps/>
                <w:color w:val="000000"/>
                <w:sz w:val="18"/>
                <w:szCs w:val="18"/>
              </w:rPr>
              <w:t>January 4, 2020</w:t>
            </w:r>
            <w:r w:rsidRPr="00DE603C">
              <w:rPr>
                <w:rFonts w:ascii="Times New Roman" w:eastAsia="Times New Roman" w:hAnsi="Times New Roman"/>
                <w:caps/>
                <w:color w:val="000000"/>
                <w:sz w:val="18"/>
                <w:szCs w:val="18"/>
              </w:rPr>
              <w:t xml:space="preserve"> at the Coast Wenatchee Center Hotel &amp; Wenatchee Convention Center in Wenatchee, located at 201 N. Wenatchee Avenue.</w:t>
            </w:r>
          </w:p>
          <w:p w14:paraId="175C4A21" w14:textId="74A05853" w:rsidR="00C06676" w:rsidRPr="00DE603C" w:rsidRDefault="00C06676" w:rsidP="00C06676">
            <w:pPr>
              <w:pStyle w:val="MediumGrid1-Accent21"/>
              <w:shd w:val="clear" w:color="auto" w:fill="FFFFFF"/>
              <w:ind w:left="1350"/>
              <w:rPr>
                <w:rFonts w:ascii="Times New Roman" w:eastAsia="Times New Roman" w:hAnsi="Times New Roman"/>
                <w:caps/>
                <w:color w:val="000000"/>
                <w:sz w:val="16"/>
                <w:szCs w:val="18"/>
              </w:rPr>
            </w:pPr>
          </w:p>
        </w:tc>
      </w:tr>
      <w:tr w:rsidR="00190039" w:rsidRPr="00190039" w14:paraId="47E3F3B5" w14:textId="77777777" w:rsidTr="00E41DF3">
        <w:tc>
          <w:tcPr>
            <w:tcW w:w="10818" w:type="dxa"/>
          </w:tcPr>
          <w:p w14:paraId="1C08D5C1" w14:textId="0401F6D0" w:rsidR="00190039" w:rsidRPr="00190039" w:rsidRDefault="00190039" w:rsidP="00190039">
            <w:pPr>
              <w:rPr>
                <w:b/>
                <w:sz w:val="18"/>
              </w:rPr>
            </w:pPr>
            <w:r w:rsidRPr="00DE603C">
              <w:rPr>
                <w:b/>
                <w:caps/>
                <w:sz w:val="18"/>
              </w:rPr>
              <w:t xml:space="preserve">13. </w:t>
            </w:r>
            <w:r w:rsidR="00C06676">
              <w:rPr>
                <w:b/>
                <w:caps/>
                <w:sz w:val="18"/>
              </w:rPr>
              <w:t xml:space="preserve">MOTION TO </w:t>
            </w:r>
            <w:r w:rsidRPr="00DE603C">
              <w:rPr>
                <w:b/>
                <w:caps/>
                <w:sz w:val="18"/>
              </w:rPr>
              <w:t>ADJOURNMENT</w:t>
            </w:r>
            <w:r w:rsidR="001A6078">
              <w:rPr>
                <w:b/>
                <w:caps/>
                <w:sz w:val="18"/>
              </w:rPr>
              <w:t xml:space="preserve"> at </w:t>
            </w:r>
            <w:r w:rsidR="00D95714">
              <w:rPr>
                <w:b/>
                <w:caps/>
                <w:sz w:val="18"/>
              </w:rPr>
              <w:t>2:34</w:t>
            </w:r>
            <w:r w:rsidR="00C06676">
              <w:rPr>
                <w:b/>
                <w:caps/>
                <w:sz w:val="18"/>
              </w:rPr>
              <w:t xml:space="preserve"> </w:t>
            </w:r>
            <w:r w:rsidR="001A6078">
              <w:rPr>
                <w:b/>
                <w:caps/>
                <w:sz w:val="18"/>
              </w:rPr>
              <w:t>PM</w:t>
            </w:r>
            <w:r w:rsidR="00C06676">
              <w:rPr>
                <w:b/>
                <w:caps/>
                <w:sz w:val="18"/>
              </w:rPr>
              <w:t xml:space="preserve">, </w:t>
            </w:r>
            <w:r w:rsidR="00D95714">
              <w:rPr>
                <w:sz w:val="18"/>
              </w:rPr>
              <w:t>b</w:t>
            </w:r>
            <w:r w:rsidR="00C06676">
              <w:rPr>
                <w:sz w:val="18"/>
              </w:rPr>
              <w:t>y</w:t>
            </w:r>
            <w:r w:rsidR="00C06676" w:rsidRPr="00C06676">
              <w:rPr>
                <w:sz w:val="18"/>
              </w:rPr>
              <w:t xml:space="preserve"> </w:t>
            </w:r>
            <w:r w:rsidR="00D95714">
              <w:rPr>
                <w:sz w:val="18"/>
              </w:rPr>
              <w:t>Debbie Didzerekis (PNAHA Secretary/Treasurer</w:t>
            </w:r>
            <w:r w:rsidR="00C06676" w:rsidRPr="00C06676">
              <w:rPr>
                <w:sz w:val="18"/>
              </w:rPr>
              <w:t>), 2</w:t>
            </w:r>
            <w:r w:rsidR="00C06676" w:rsidRPr="00C06676">
              <w:rPr>
                <w:sz w:val="18"/>
                <w:vertAlign w:val="superscript"/>
              </w:rPr>
              <w:t>ND</w:t>
            </w:r>
            <w:r w:rsidR="00C06676">
              <w:rPr>
                <w:sz w:val="18"/>
              </w:rPr>
              <w:t xml:space="preserve"> by</w:t>
            </w:r>
            <w:r w:rsidR="00C06676" w:rsidRPr="00C06676">
              <w:rPr>
                <w:sz w:val="18"/>
              </w:rPr>
              <w:t xml:space="preserve"> </w:t>
            </w:r>
            <w:r w:rsidR="00D95714">
              <w:rPr>
                <w:sz w:val="18"/>
              </w:rPr>
              <w:t>Nikki McCann (WSHC)</w:t>
            </w:r>
            <w:r w:rsidR="00C06676">
              <w:rPr>
                <w:sz w:val="18"/>
                <w:szCs w:val="18"/>
              </w:rPr>
              <w:t>, all in favor, meeting adjourned.</w:t>
            </w:r>
          </w:p>
          <w:p w14:paraId="55480B3D" w14:textId="77777777" w:rsidR="00190039" w:rsidRPr="00190039" w:rsidRDefault="00190039" w:rsidP="00190039">
            <w:pPr>
              <w:ind w:left="1350"/>
              <w:rPr>
                <w:b/>
                <w:caps/>
                <w:sz w:val="18"/>
              </w:rPr>
            </w:pPr>
          </w:p>
        </w:tc>
      </w:tr>
      <w:tr w:rsidR="008E0838" w:rsidRPr="00190039" w14:paraId="2940BB7B" w14:textId="77777777" w:rsidTr="00E41DF3">
        <w:tc>
          <w:tcPr>
            <w:tcW w:w="10818" w:type="dxa"/>
          </w:tcPr>
          <w:p w14:paraId="31EE97C2" w14:textId="77777777" w:rsidR="008E0838" w:rsidRPr="00DE603C" w:rsidRDefault="008E0838" w:rsidP="00190039">
            <w:pPr>
              <w:rPr>
                <w:b/>
                <w:caps/>
                <w:sz w:val="18"/>
              </w:rPr>
            </w:pPr>
          </w:p>
        </w:tc>
      </w:tr>
    </w:tbl>
    <w:p w14:paraId="6409183D" w14:textId="77777777" w:rsidR="008E0838" w:rsidRDefault="008E0838">
      <w:r>
        <w:br w:type="page"/>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tblGrid>
      <w:tr w:rsidR="008E0838" w:rsidRPr="00190039" w14:paraId="4AD1E825" w14:textId="77777777" w:rsidTr="00E41DF3">
        <w:tc>
          <w:tcPr>
            <w:tcW w:w="10818" w:type="dxa"/>
          </w:tcPr>
          <w:p w14:paraId="47D17DBF" w14:textId="1121D05B" w:rsidR="008E0838" w:rsidRPr="00DE603C" w:rsidRDefault="008E0838" w:rsidP="00190039">
            <w:pPr>
              <w:rPr>
                <w:b/>
                <w:caps/>
                <w:sz w:val="18"/>
              </w:rPr>
            </w:pPr>
          </w:p>
        </w:tc>
      </w:tr>
      <w:tr w:rsidR="008E0838" w:rsidRPr="007D6618" w14:paraId="775EB6C0" w14:textId="77777777" w:rsidTr="00E41DF3">
        <w:tc>
          <w:tcPr>
            <w:tcW w:w="10818" w:type="dxa"/>
          </w:tcPr>
          <w:tbl>
            <w:tblPr>
              <w:tblW w:w="0" w:type="auto"/>
              <w:tblLook w:val="04A0" w:firstRow="1" w:lastRow="0" w:firstColumn="1" w:lastColumn="0" w:noHBand="0" w:noVBand="1"/>
            </w:tblPr>
            <w:tblGrid>
              <w:gridCol w:w="882"/>
              <w:gridCol w:w="236"/>
              <w:gridCol w:w="3607"/>
              <w:gridCol w:w="1874"/>
              <w:gridCol w:w="884"/>
              <w:gridCol w:w="959"/>
            </w:tblGrid>
            <w:tr w:rsidR="008E0838" w:rsidRPr="007D6618" w14:paraId="0A5B6D43" w14:textId="77777777" w:rsidTr="008E0838">
              <w:trPr>
                <w:trHeight w:val="135"/>
              </w:trPr>
              <w:tc>
                <w:tcPr>
                  <w:tcW w:w="0" w:type="auto"/>
                  <w:shd w:val="clear" w:color="auto" w:fill="auto"/>
                  <w:noWrap/>
                  <w:vAlign w:val="bottom"/>
                  <w:hideMark/>
                </w:tcPr>
                <w:p w14:paraId="5DE3AFFA" w14:textId="5942E629" w:rsidR="008E0838" w:rsidRPr="007D6618" w:rsidRDefault="007D6618" w:rsidP="008E0838">
                  <w:pPr>
                    <w:rPr>
                      <w:sz w:val="18"/>
                    </w:rPr>
                  </w:pPr>
                  <w:r w:rsidRPr="007D6618">
                    <w:rPr>
                      <w:rFonts w:ascii="Arial" w:hAnsi="Arial" w:cs="Arial"/>
                      <w:noProof/>
                      <w:sz w:val="18"/>
                    </w:rPr>
                    <w:drawing>
                      <wp:anchor distT="0" distB="0" distL="114300" distR="114300" simplePos="0" relativeHeight="251663360" behindDoc="0" locked="0" layoutInCell="1" allowOverlap="1" wp14:anchorId="01AAC618" wp14:editId="19402607">
                        <wp:simplePos x="0" y="0"/>
                        <wp:positionH relativeFrom="column">
                          <wp:posOffset>-93345</wp:posOffset>
                        </wp:positionH>
                        <wp:positionV relativeFrom="paragraph">
                          <wp:posOffset>-153670</wp:posOffset>
                        </wp:positionV>
                        <wp:extent cx="685800" cy="409575"/>
                        <wp:effectExtent l="0" t="0" r="0" b="9525"/>
                        <wp:wrapNone/>
                        <wp:docPr id="32781" name="Picture 32781" descr="PNAHA Logo 2 2014.jpg"/>
                        <wp:cNvGraphicFramePr/>
                        <a:graphic xmlns:a="http://schemas.openxmlformats.org/drawingml/2006/main">
                          <a:graphicData uri="http://schemas.openxmlformats.org/drawingml/2006/picture">
                            <pic:pic xmlns:pic="http://schemas.openxmlformats.org/drawingml/2006/picture">
                              <pic:nvPicPr>
                                <pic:cNvPr id="32781" name="Picture 2" descr="PNAHA Logo 2 2014.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0" w:type="auto"/>
                  <w:shd w:val="clear" w:color="auto" w:fill="auto"/>
                  <w:noWrap/>
                  <w:vAlign w:val="bottom"/>
                  <w:hideMark/>
                </w:tcPr>
                <w:p w14:paraId="02E2F832" w14:textId="77777777" w:rsidR="008E0838" w:rsidRPr="007D6618" w:rsidRDefault="008E0838" w:rsidP="008E0838">
                  <w:pPr>
                    <w:rPr>
                      <w:sz w:val="18"/>
                    </w:rPr>
                  </w:pPr>
                </w:p>
              </w:tc>
              <w:tc>
                <w:tcPr>
                  <w:tcW w:w="0" w:type="auto"/>
                  <w:shd w:val="clear" w:color="auto" w:fill="auto"/>
                  <w:noWrap/>
                  <w:vAlign w:val="bottom"/>
                  <w:hideMark/>
                </w:tcPr>
                <w:p w14:paraId="585838A1" w14:textId="77777777" w:rsidR="008E0838" w:rsidRPr="007D6618" w:rsidRDefault="008E0838" w:rsidP="008E0838">
                  <w:pPr>
                    <w:rPr>
                      <w:sz w:val="18"/>
                    </w:rPr>
                  </w:pPr>
                </w:p>
              </w:tc>
              <w:tc>
                <w:tcPr>
                  <w:tcW w:w="0" w:type="auto"/>
                  <w:shd w:val="clear" w:color="auto" w:fill="auto"/>
                  <w:noWrap/>
                  <w:vAlign w:val="bottom"/>
                  <w:hideMark/>
                </w:tcPr>
                <w:p w14:paraId="4B81679C" w14:textId="77777777" w:rsidR="008E0838" w:rsidRPr="007D6618" w:rsidRDefault="008E0838" w:rsidP="008E0838">
                  <w:pPr>
                    <w:rPr>
                      <w:sz w:val="18"/>
                    </w:rPr>
                  </w:pPr>
                </w:p>
              </w:tc>
              <w:tc>
                <w:tcPr>
                  <w:tcW w:w="0" w:type="auto"/>
                  <w:shd w:val="clear" w:color="auto" w:fill="auto"/>
                  <w:noWrap/>
                  <w:vAlign w:val="bottom"/>
                  <w:hideMark/>
                </w:tcPr>
                <w:p w14:paraId="3E70A476" w14:textId="77777777" w:rsidR="008E0838" w:rsidRPr="007D6618" w:rsidRDefault="008E0838" w:rsidP="008E0838">
                  <w:pPr>
                    <w:rPr>
                      <w:sz w:val="18"/>
                    </w:rPr>
                  </w:pPr>
                </w:p>
              </w:tc>
              <w:tc>
                <w:tcPr>
                  <w:tcW w:w="0" w:type="auto"/>
                  <w:shd w:val="clear" w:color="auto" w:fill="auto"/>
                  <w:noWrap/>
                  <w:vAlign w:val="bottom"/>
                  <w:hideMark/>
                </w:tcPr>
                <w:p w14:paraId="02622614" w14:textId="77777777" w:rsidR="008E0838" w:rsidRPr="007D6618" w:rsidRDefault="008E0838" w:rsidP="008E0838">
                  <w:pPr>
                    <w:rPr>
                      <w:sz w:val="18"/>
                    </w:rPr>
                  </w:pPr>
                </w:p>
              </w:tc>
            </w:tr>
            <w:tr w:rsidR="008E0838" w:rsidRPr="007D6618" w14:paraId="159B90E0" w14:textId="77777777" w:rsidTr="008E0838">
              <w:trPr>
                <w:trHeight w:val="255"/>
              </w:trPr>
              <w:tc>
                <w:tcPr>
                  <w:tcW w:w="0" w:type="auto"/>
                  <w:shd w:val="clear" w:color="auto" w:fill="auto"/>
                  <w:noWrap/>
                  <w:vAlign w:val="bottom"/>
                  <w:hideMark/>
                </w:tcPr>
                <w:p w14:paraId="707B6C52" w14:textId="5FBE83C2" w:rsidR="008E0838" w:rsidRPr="007D6618" w:rsidRDefault="008E0838" w:rsidP="008E0838">
                  <w:pPr>
                    <w:rPr>
                      <w:sz w:val="18"/>
                    </w:rPr>
                  </w:pPr>
                </w:p>
              </w:tc>
              <w:tc>
                <w:tcPr>
                  <w:tcW w:w="0" w:type="auto"/>
                  <w:shd w:val="clear" w:color="auto" w:fill="auto"/>
                  <w:noWrap/>
                  <w:vAlign w:val="bottom"/>
                  <w:hideMark/>
                </w:tcPr>
                <w:p w14:paraId="49F77379" w14:textId="77777777" w:rsidR="008E0838" w:rsidRPr="007D6618" w:rsidRDefault="008E0838" w:rsidP="008E0838">
                  <w:pPr>
                    <w:rPr>
                      <w:sz w:val="18"/>
                    </w:rPr>
                  </w:pPr>
                </w:p>
              </w:tc>
              <w:tc>
                <w:tcPr>
                  <w:tcW w:w="0" w:type="auto"/>
                  <w:shd w:val="clear" w:color="auto" w:fill="auto"/>
                  <w:noWrap/>
                  <w:vAlign w:val="bottom"/>
                  <w:hideMark/>
                </w:tcPr>
                <w:p w14:paraId="3515D707" w14:textId="6DCC0368" w:rsidR="008E0838" w:rsidRPr="007D6618" w:rsidRDefault="008E0838" w:rsidP="008E0838">
                  <w:pPr>
                    <w:rPr>
                      <w:rFonts w:ascii="Arial" w:hAnsi="Arial" w:cs="Arial"/>
                      <w:b/>
                      <w:bCs/>
                      <w:szCs w:val="18"/>
                    </w:rPr>
                  </w:pPr>
                  <w:r w:rsidRPr="007D6618">
                    <w:rPr>
                      <w:rFonts w:ascii="Arial" w:hAnsi="Arial" w:cs="Arial"/>
                      <w:b/>
                      <w:bCs/>
                      <w:szCs w:val="18"/>
                    </w:rPr>
                    <w:t>2019-2020 PNAHA BUDGET</w:t>
                  </w:r>
                </w:p>
              </w:tc>
              <w:tc>
                <w:tcPr>
                  <w:tcW w:w="0" w:type="auto"/>
                  <w:shd w:val="clear" w:color="auto" w:fill="auto"/>
                  <w:noWrap/>
                  <w:vAlign w:val="bottom"/>
                  <w:hideMark/>
                </w:tcPr>
                <w:p w14:paraId="21E6FADE" w14:textId="77777777" w:rsidR="008E0838" w:rsidRPr="007D6618" w:rsidRDefault="008E0838" w:rsidP="008E0838">
                  <w:pPr>
                    <w:rPr>
                      <w:rFonts w:ascii="Arial" w:hAnsi="Arial" w:cs="Arial"/>
                      <w:b/>
                      <w:bCs/>
                      <w:sz w:val="18"/>
                      <w:szCs w:val="18"/>
                    </w:rPr>
                  </w:pPr>
                </w:p>
              </w:tc>
              <w:tc>
                <w:tcPr>
                  <w:tcW w:w="0" w:type="auto"/>
                  <w:shd w:val="clear" w:color="auto" w:fill="auto"/>
                  <w:noWrap/>
                  <w:vAlign w:val="bottom"/>
                  <w:hideMark/>
                </w:tcPr>
                <w:p w14:paraId="3532C987" w14:textId="77777777" w:rsidR="008E0838" w:rsidRPr="007D6618" w:rsidRDefault="008E0838" w:rsidP="008E0838">
                  <w:pPr>
                    <w:rPr>
                      <w:sz w:val="18"/>
                    </w:rPr>
                  </w:pPr>
                </w:p>
              </w:tc>
              <w:tc>
                <w:tcPr>
                  <w:tcW w:w="0" w:type="auto"/>
                  <w:shd w:val="clear" w:color="auto" w:fill="auto"/>
                  <w:noWrap/>
                  <w:vAlign w:val="bottom"/>
                  <w:hideMark/>
                </w:tcPr>
                <w:p w14:paraId="786A0054" w14:textId="77777777" w:rsidR="008E0838" w:rsidRPr="007D6618" w:rsidRDefault="008E0838" w:rsidP="008E0838">
                  <w:pPr>
                    <w:rPr>
                      <w:sz w:val="18"/>
                    </w:rPr>
                  </w:pPr>
                </w:p>
              </w:tc>
            </w:tr>
            <w:tr w:rsidR="008E0838" w:rsidRPr="007D6618" w14:paraId="138462A8" w14:textId="77777777" w:rsidTr="008E0838">
              <w:trPr>
                <w:trHeight w:val="72"/>
              </w:trPr>
              <w:tc>
                <w:tcPr>
                  <w:tcW w:w="0" w:type="auto"/>
                  <w:shd w:val="clear" w:color="auto" w:fill="auto"/>
                  <w:noWrap/>
                  <w:vAlign w:val="bottom"/>
                  <w:hideMark/>
                </w:tcPr>
                <w:p w14:paraId="0C11ACAE" w14:textId="77777777" w:rsidR="008E0838" w:rsidRPr="007D6618" w:rsidRDefault="008E0838" w:rsidP="008E0838">
                  <w:pPr>
                    <w:rPr>
                      <w:sz w:val="18"/>
                    </w:rPr>
                  </w:pPr>
                </w:p>
              </w:tc>
              <w:tc>
                <w:tcPr>
                  <w:tcW w:w="0" w:type="auto"/>
                  <w:shd w:val="clear" w:color="auto" w:fill="auto"/>
                  <w:noWrap/>
                  <w:vAlign w:val="bottom"/>
                  <w:hideMark/>
                </w:tcPr>
                <w:p w14:paraId="1D1A57BE" w14:textId="77777777" w:rsidR="008E0838" w:rsidRPr="007D6618" w:rsidRDefault="008E0838" w:rsidP="008E0838">
                  <w:pPr>
                    <w:rPr>
                      <w:sz w:val="18"/>
                    </w:rPr>
                  </w:pPr>
                </w:p>
              </w:tc>
              <w:tc>
                <w:tcPr>
                  <w:tcW w:w="0" w:type="auto"/>
                  <w:shd w:val="clear" w:color="auto" w:fill="auto"/>
                  <w:noWrap/>
                  <w:vAlign w:val="bottom"/>
                  <w:hideMark/>
                </w:tcPr>
                <w:p w14:paraId="16A4E746" w14:textId="77777777" w:rsidR="008E0838" w:rsidRPr="007D6618" w:rsidRDefault="008E0838" w:rsidP="008E0838"/>
              </w:tc>
              <w:tc>
                <w:tcPr>
                  <w:tcW w:w="0" w:type="auto"/>
                  <w:shd w:val="clear" w:color="auto" w:fill="auto"/>
                  <w:noWrap/>
                  <w:vAlign w:val="bottom"/>
                  <w:hideMark/>
                </w:tcPr>
                <w:p w14:paraId="4F491456" w14:textId="77777777" w:rsidR="008E0838" w:rsidRPr="007D6618" w:rsidRDefault="008E0838" w:rsidP="008E0838">
                  <w:pPr>
                    <w:rPr>
                      <w:sz w:val="18"/>
                    </w:rPr>
                  </w:pPr>
                </w:p>
              </w:tc>
              <w:tc>
                <w:tcPr>
                  <w:tcW w:w="0" w:type="auto"/>
                  <w:shd w:val="clear" w:color="auto" w:fill="auto"/>
                  <w:noWrap/>
                  <w:vAlign w:val="bottom"/>
                  <w:hideMark/>
                </w:tcPr>
                <w:p w14:paraId="419E1204" w14:textId="77777777" w:rsidR="008E0838" w:rsidRPr="007D6618" w:rsidRDefault="008E0838" w:rsidP="008E0838">
                  <w:pPr>
                    <w:rPr>
                      <w:sz w:val="18"/>
                    </w:rPr>
                  </w:pPr>
                </w:p>
              </w:tc>
              <w:tc>
                <w:tcPr>
                  <w:tcW w:w="0" w:type="auto"/>
                  <w:shd w:val="clear" w:color="auto" w:fill="auto"/>
                  <w:noWrap/>
                  <w:vAlign w:val="bottom"/>
                  <w:hideMark/>
                </w:tcPr>
                <w:p w14:paraId="6825F712" w14:textId="77777777" w:rsidR="008E0838" w:rsidRPr="007D6618" w:rsidRDefault="008E0838" w:rsidP="008E0838">
                  <w:pPr>
                    <w:rPr>
                      <w:sz w:val="18"/>
                    </w:rPr>
                  </w:pPr>
                </w:p>
              </w:tc>
            </w:tr>
            <w:tr w:rsidR="008E0838" w:rsidRPr="007D6618" w14:paraId="399AD760" w14:textId="77777777" w:rsidTr="008E0838">
              <w:trPr>
                <w:trHeight w:val="90"/>
              </w:trPr>
              <w:tc>
                <w:tcPr>
                  <w:tcW w:w="0" w:type="auto"/>
                  <w:shd w:val="clear" w:color="auto" w:fill="auto"/>
                  <w:noWrap/>
                  <w:vAlign w:val="bottom"/>
                  <w:hideMark/>
                </w:tcPr>
                <w:p w14:paraId="58C976D6" w14:textId="77777777" w:rsidR="008E0838" w:rsidRPr="007D6618" w:rsidRDefault="008E0838" w:rsidP="008E0838">
                  <w:pPr>
                    <w:rPr>
                      <w:sz w:val="18"/>
                    </w:rPr>
                  </w:pPr>
                </w:p>
              </w:tc>
              <w:tc>
                <w:tcPr>
                  <w:tcW w:w="0" w:type="auto"/>
                  <w:shd w:val="clear" w:color="auto" w:fill="auto"/>
                  <w:noWrap/>
                  <w:vAlign w:val="bottom"/>
                  <w:hideMark/>
                </w:tcPr>
                <w:p w14:paraId="43E0C53C" w14:textId="60E6C883" w:rsidR="008E0838" w:rsidRPr="007D6618" w:rsidRDefault="008E0838" w:rsidP="008E0838">
                  <w:pPr>
                    <w:rPr>
                      <w:sz w:val="18"/>
                    </w:rPr>
                  </w:pPr>
                </w:p>
              </w:tc>
              <w:tc>
                <w:tcPr>
                  <w:tcW w:w="0" w:type="auto"/>
                  <w:shd w:val="clear" w:color="auto" w:fill="auto"/>
                  <w:noWrap/>
                  <w:vAlign w:val="bottom"/>
                  <w:hideMark/>
                </w:tcPr>
                <w:p w14:paraId="20FB724E" w14:textId="77777777" w:rsidR="008E0838" w:rsidRPr="007D6618" w:rsidRDefault="008E0838" w:rsidP="008E0838">
                  <w:pPr>
                    <w:rPr>
                      <w:sz w:val="18"/>
                    </w:rPr>
                  </w:pPr>
                </w:p>
              </w:tc>
              <w:tc>
                <w:tcPr>
                  <w:tcW w:w="0" w:type="auto"/>
                  <w:shd w:val="clear" w:color="auto" w:fill="auto"/>
                  <w:noWrap/>
                  <w:vAlign w:val="bottom"/>
                  <w:hideMark/>
                </w:tcPr>
                <w:p w14:paraId="695CD634" w14:textId="77777777" w:rsidR="008E0838" w:rsidRPr="007D6618" w:rsidRDefault="008E0838" w:rsidP="008E0838">
                  <w:pPr>
                    <w:rPr>
                      <w:sz w:val="18"/>
                    </w:rPr>
                  </w:pPr>
                </w:p>
              </w:tc>
              <w:tc>
                <w:tcPr>
                  <w:tcW w:w="0" w:type="auto"/>
                  <w:shd w:val="clear" w:color="auto" w:fill="auto"/>
                  <w:noWrap/>
                  <w:vAlign w:val="bottom"/>
                  <w:hideMark/>
                </w:tcPr>
                <w:p w14:paraId="299267C0" w14:textId="77777777" w:rsidR="008E0838" w:rsidRPr="007D6618" w:rsidRDefault="008E0838" w:rsidP="008E0838">
                  <w:pPr>
                    <w:rPr>
                      <w:sz w:val="18"/>
                    </w:rPr>
                  </w:pPr>
                </w:p>
              </w:tc>
              <w:tc>
                <w:tcPr>
                  <w:tcW w:w="0" w:type="auto"/>
                  <w:shd w:val="clear" w:color="auto" w:fill="auto"/>
                  <w:noWrap/>
                  <w:vAlign w:val="bottom"/>
                  <w:hideMark/>
                </w:tcPr>
                <w:p w14:paraId="70A308F0" w14:textId="77777777" w:rsidR="008E0838" w:rsidRPr="007D6618" w:rsidRDefault="008E0838" w:rsidP="008E0838">
                  <w:pPr>
                    <w:rPr>
                      <w:sz w:val="18"/>
                    </w:rPr>
                  </w:pPr>
                </w:p>
              </w:tc>
            </w:tr>
            <w:tr w:rsidR="008E0838" w:rsidRPr="007D6618" w14:paraId="3D36E5B8" w14:textId="77777777" w:rsidTr="008E0838">
              <w:trPr>
                <w:trHeight w:val="99"/>
              </w:trPr>
              <w:tc>
                <w:tcPr>
                  <w:tcW w:w="0" w:type="auto"/>
                  <w:shd w:val="clear" w:color="auto" w:fill="auto"/>
                  <w:noWrap/>
                  <w:vAlign w:val="bottom"/>
                  <w:hideMark/>
                </w:tcPr>
                <w:p w14:paraId="43276893" w14:textId="77777777" w:rsidR="008E0838" w:rsidRPr="007D6618" w:rsidRDefault="008E0838" w:rsidP="008E0838">
                  <w:pPr>
                    <w:rPr>
                      <w:rFonts w:ascii="Tahoma" w:hAnsi="Tahoma" w:cs="Tahoma"/>
                      <w:b/>
                      <w:bCs/>
                      <w:sz w:val="14"/>
                      <w:szCs w:val="18"/>
                    </w:rPr>
                  </w:pPr>
                  <w:r w:rsidRPr="007D6618">
                    <w:rPr>
                      <w:rFonts w:ascii="Tahoma" w:hAnsi="Tahoma" w:cs="Tahoma"/>
                      <w:b/>
                      <w:bCs/>
                      <w:sz w:val="14"/>
                      <w:szCs w:val="18"/>
                    </w:rPr>
                    <w:t>REVENUE</w:t>
                  </w:r>
                </w:p>
              </w:tc>
              <w:tc>
                <w:tcPr>
                  <w:tcW w:w="0" w:type="auto"/>
                  <w:shd w:val="clear" w:color="auto" w:fill="auto"/>
                  <w:noWrap/>
                  <w:vAlign w:val="bottom"/>
                  <w:hideMark/>
                </w:tcPr>
                <w:p w14:paraId="59E3A08C" w14:textId="77777777" w:rsidR="008E0838" w:rsidRPr="007D6618" w:rsidRDefault="008E0838" w:rsidP="008E0838">
                  <w:pPr>
                    <w:rPr>
                      <w:rFonts w:ascii="Tahoma" w:hAnsi="Tahoma" w:cs="Tahoma"/>
                      <w:b/>
                      <w:bCs/>
                      <w:sz w:val="14"/>
                      <w:szCs w:val="18"/>
                    </w:rPr>
                  </w:pPr>
                </w:p>
              </w:tc>
              <w:tc>
                <w:tcPr>
                  <w:tcW w:w="0" w:type="auto"/>
                  <w:shd w:val="clear" w:color="auto" w:fill="auto"/>
                  <w:noWrap/>
                  <w:vAlign w:val="bottom"/>
                  <w:hideMark/>
                </w:tcPr>
                <w:p w14:paraId="0C931033"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00E1393E"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5B5DA24A"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3227D584" w14:textId="77777777" w:rsidR="008E0838" w:rsidRPr="007D6618" w:rsidRDefault="008E0838" w:rsidP="008E0838">
                  <w:pPr>
                    <w:rPr>
                      <w:rFonts w:ascii="Tahoma" w:hAnsi="Tahoma" w:cs="Tahoma"/>
                      <w:sz w:val="14"/>
                    </w:rPr>
                  </w:pPr>
                </w:p>
              </w:tc>
            </w:tr>
            <w:tr w:rsidR="008E0838" w:rsidRPr="007D6618" w14:paraId="760DBC3B" w14:textId="77777777" w:rsidTr="008E0838">
              <w:trPr>
                <w:trHeight w:val="117"/>
              </w:trPr>
              <w:tc>
                <w:tcPr>
                  <w:tcW w:w="0" w:type="auto"/>
                  <w:shd w:val="clear" w:color="auto" w:fill="auto"/>
                  <w:noWrap/>
                  <w:vAlign w:val="bottom"/>
                  <w:hideMark/>
                </w:tcPr>
                <w:p w14:paraId="7E17A998" w14:textId="77777777" w:rsidR="008E0838" w:rsidRPr="007D6618" w:rsidRDefault="008E0838" w:rsidP="008E0838">
                  <w:pPr>
                    <w:rPr>
                      <w:rFonts w:ascii="Tahoma" w:hAnsi="Tahoma" w:cs="Tahoma"/>
                      <w:sz w:val="14"/>
                    </w:rPr>
                  </w:pPr>
                </w:p>
              </w:tc>
              <w:tc>
                <w:tcPr>
                  <w:tcW w:w="0" w:type="auto"/>
                  <w:gridSpan w:val="2"/>
                  <w:shd w:val="clear" w:color="auto" w:fill="auto"/>
                  <w:noWrap/>
                  <w:vAlign w:val="center"/>
                  <w:hideMark/>
                </w:tcPr>
                <w:p w14:paraId="6CD21FAE" w14:textId="77777777" w:rsidR="008E0838" w:rsidRPr="007D6618" w:rsidRDefault="008E0838" w:rsidP="008E0838">
                  <w:pPr>
                    <w:rPr>
                      <w:rFonts w:ascii="Tahoma" w:hAnsi="Tahoma" w:cs="Tahoma"/>
                      <w:sz w:val="14"/>
                      <w:szCs w:val="18"/>
                    </w:rPr>
                  </w:pPr>
                  <w:r w:rsidRPr="007D6618">
                    <w:rPr>
                      <w:rFonts w:ascii="Tahoma" w:hAnsi="Tahoma" w:cs="Tahoma"/>
                      <w:sz w:val="14"/>
                      <w:szCs w:val="18"/>
                    </w:rPr>
                    <w:t>Grant Funds</w:t>
                  </w:r>
                </w:p>
              </w:tc>
              <w:tc>
                <w:tcPr>
                  <w:tcW w:w="0" w:type="auto"/>
                  <w:shd w:val="clear" w:color="auto" w:fill="auto"/>
                  <w:noWrap/>
                  <w:vAlign w:val="center"/>
                  <w:hideMark/>
                </w:tcPr>
                <w:p w14:paraId="541652F7" w14:textId="77777777" w:rsidR="008E0838" w:rsidRPr="007D6618" w:rsidRDefault="008E0838" w:rsidP="008E0838">
                  <w:pPr>
                    <w:rPr>
                      <w:rFonts w:ascii="Tahoma" w:hAnsi="Tahoma" w:cs="Tahoma"/>
                      <w:sz w:val="14"/>
                      <w:szCs w:val="18"/>
                    </w:rPr>
                  </w:pPr>
                </w:p>
              </w:tc>
              <w:tc>
                <w:tcPr>
                  <w:tcW w:w="0" w:type="auto"/>
                  <w:shd w:val="clear" w:color="auto" w:fill="auto"/>
                  <w:noWrap/>
                  <w:vAlign w:val="center"/>
                  <w:hideMark/>
                </w:tcPr>
                <w:p w14:paraId="7779B833"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24,000 </w:t>
                  </w:r>
                </w:p>
              </w:tc>
              <w:tc>
                <w:tcPr>
                  <w:tcW w:w="0" w:type="auto"/>
                  <w:shd w:val="clear" w:color="auto" w:fill="auto"/>
                  <w:noWrap/>
                  <w:vAlign w:val="bottom"/>
                  <w:hideMark/>
                </w:tcPr>
                <w:p w14:paraId="139C8101" w14:textId="77777777" w:rsidR="008E0838" w:rsidRPr="007D6618" w:rsidRDefault="008E0838" w:rsidP="008E0838">
                  <w:pPr>
                    <w:rPr>
                      <w:rFonts w:ascii="Tahoma" w:hAnsi="Tahoma" w:cs="Tahoma"/>
                      <w:sz w:val="14"/>
                      <w:szCs w:val="18"/>
                    </w:rPr>
                  </w:pPr>
                </w:p>
              </w:tc>
            </w:tr>
            <w:tr w:rsidR="008E0838" w:rsidRPr="007D6618" w14:paraId="54834D1A" w14:textId="77777777" w:rsidTr="008E0838">
              <w:trPr>
                <w:trHeight w:val="135"/>
              </w:trPr>
              <w:tc>
                <w:tcPr>
                  <w:tcW w:w="0" w:type="auto"/>
                  <w:shd w:val="clear" w:color="auto" w:fill="auto"/>
                  <w:noWrap/>
                  <w:vAlign w:val="bottom"/>
                  <w:hideMark/>
                </w:tcPr>
                <w:p w14:paraId="07FB1E78" w14:textId="77777777" w:rsidR="008E0838" w:rsidRPr="007D6618" w:rsidRDefault="008E0838" w:rsidP="008E0838">
                  <w:pPr>
                    <w:rPr>
                      <w:rFonts w:ascii="Tahoma" w:hAnsi="Tahoma" w:cs="Tahoma"/>
                      <w:sz w:val="14"/>
                    </w:rPr>
                  </w:pPr>
                </w:p>
              </w:tc>
              <w:tc>
                <w:tcPr>
                  <w:tcW w:w="0" w:type="auto"/>
                  <w:gridSpan w:val="2"/>
                  <w:shd w:val="clear" w:color="auto" w:fill="auto"/>
                  <w:noWrap/>
                  <w:vAlign w:val="center"/>
                  <w:hideMark/>
                </w:tcPr>
                <w:p w14:paraId="47CC9EF6"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USA HOCKEY REGISTRATION FEE </w:t>
                  </w:r>
                </w:p>
              </w:tc>
              <w:tc>
                <w:tcPr>
                  <w:tcW w:w="0" w:type="auto"/>
                  <w:shd w:val="clear" w:color="auto" w:fill="auto"/>
                  <w:noWrap/>
                  <w:vAlign w:val="center"/>
                  <w:hideMark/>
                </w:tcPr>
                <w:p w14:paraId="0FFB1425" w14:textId="77777777" w:rsidR="008E0838" w:rsidRPr="007D6618" w:rsidRDefault="008E0838" w:rsidP="008E0838">
                  <w:pPr>
                    <w:rPr>
                      <w:rFonts w:ascii="Tahoma" w:hAnsi="Tahoma" w:cs="Tahoma"/>
                      <w:sz w:val="14"/>
                      <w:szCs w:val="18"/>
                    </w:rPr>
                  </w:pPr>
                </w:p>
              </w:tc>
              <w:tc>
                <w:tcPr>
                  <w:tcW w:w="0" w:type="auto"/>
                  <w:shd w:val="clear" w:color="auto" w:fill="auto"/>
                  <w:noWrap/>
                  <w:vAlign w:val="center"/>
                  <w:hideMark/>
                </w:tcPr>
                <w:p w14:paraId="2E407B93"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82,000 </w:t>
                  </w:r>
                </w:p>
              </w:tc>
              <w:tc>
                <w:tcPr>
                  <w:tcW w:w="0" w:type="auto"/>
                  <w:shd w:val="clear" w:color="auto" w:fill="auto"/>
                  <w:noWrap/>
                  <w:vAlign w:val="bottom"/>
                  <w:hideMark/>
                </w:tcPr>
                <w:p w14:paraId="7AD18FB7" w14:textId="77777777" w:rsidR="008E0838" w:rsidRPr="007D6618" w:rsidRDefault="008E0838" w:rsidP="008E0838">
                  <w:pPr>
                    <w:rPr>
                      <w:rFonts w:ascii="Tahoma" w:hAnsi="Tahoma" w:cs="Tahoma"/>
                      <w:sz w:val="14"/>
                      <w:szCs w:val="18"/>
                    </w:rPr>
                  </w:pPr>
                </w:p>
              </w:tc>
            </w:tr>
            <w:tr w:rsidR="008E0838" w:rsidRPr="007D6618" w14:paraId="75A34322" w14:textId="77777777" w:rsidTr="008E0838">
              <w:trPr>
                <w:trHeight w:val="153"/>
              </w:trPr>
              <w:tc>
                <w:tcPr>
                  <w:tcW w:w="0" w:type="auto"/>
                  <w:shd w:val="clear" w:color="auto" w:fill="auto"/>
                  <w:noWrap/>
                  <w:vAlign w:val="bottom"/>
                  <w:hideMark/>
                </w:tcPr>
                <w:p w14:paraId="4C31AE65" w14:textId="77777777" w:rsidR="008E0838" w:rsidRPr="007D6618" w:rsidRDefault="008E0838" w:rsidP="008E0838">
                  <w:pPr>
                    <w:rPr>
                      <w:rFonts w:ascii="Tahoma" w:hAnsi="Tahoma" w:cs="Tahoma"/>
                      <w:sz w:val="14"/>
                    </w:rPr>
                  </w:pPr>
                </w:p>
              </w:tc>
              <w:tc>
                <w:tcPr>
                  <w:tcW w:w="0" w:type="auto"/>
                  <w:shd w:val="clear" w:color="auto" w:fill="auto"/>
                  <w:noWrap/>
                  <w:vAlign w:val="center"/>
                  <w:hideMark/>
                </w:tcPr>
                <w:p w14:paraId="28FC2B44" w14:textId="77777777" w:rsidR="008E0838" w:rsidRPr="007D6618" w:rsidRDefault="008E0838" w:rsidP="008E0838">
                  <w:pPr>
                    <w:rPr>
                      <w:rFonts w:ascii="Tahoma" w:hAnsi="Tahoma" w:cs="Tahoma"/>
                      <w:sz w:val="14"/>
                    </w:rPr>
                  </w:pPr>
                </w:p>
              </w:tc>
              <w:tc>
                <w:tcPr>
                  <w:tcW w:w="0" w:type="auto"/>
                  <w:shd w:val="clear" w:color="auto" w:fill="auto"/>
                  <w:noWrap/>
                  <w:vAlign w:val="center"/>
                  <w:hideMark/>
                </w:tcPr>
                <w:p w14:paraId="6D14899F" w14:textId="77777777" w:rsidR="008E0838" w:rsidRPr="007D6618" w:rsidRDefault="008E0838" w:rsidP="008E0838">
                  <w:pPr>
                    <w:rPr>
                      <w:rFonts w:ascii="Tahoma" w:hAnsi="Tahoma" w:cs="Tahoma"/>
                      <w:sz w:val="14"/>
                      <w:szCs w:val="12"/>
                    </w:rPr>
                  </w:pPr>
                  <w:r w:rsidRPr="007D6618">
                    <w:rPr>
                      <w:rFonts w:ascii="Tahoma" w:hAnsi="Tahoma" w:cs="Tahoma"/>
                      <w:sz w:val="14"/>
                      <w:szCs w:val="12"/>
                    </w:rPr>
                    <w:t>($15 PER 7U+ YOUTH PLAYER, $5.00 PER ADULT)</w:t>
                  </w:r>
                </w:p>
              </w:tc>
              <w:tc>
                <w:tcPr>
                  <w:tcW w:w="0" w:type="auto"/>
                  <w:shd w:val="clear" w:color="auto" w:fill="auto"/>
                  <w:noWrap/>
                  <w:vAlign w:val="center"/>
                  <w:hideMark/>
                </w:tcPr>
                <w:p w14:paraId="47F08243" w14:textId="77777777" w:rsidR="008E0838" w:rsidRPr="007D6618" w:rsidRDefault="008E0838" w:rsidP="008E0838">
                  <w:pPr>
                    <w:rPr>
                      <w:rFonts w:ascii="Tahoma" w:hAnsi="Tahoma" w:cs="Tahoma"/>
                      <w:sz w:val="14"/>
                      <w:szCs w:val="12"/>
                    </w:rPr>
                  </w:pPr>
                </w:p>
              </w:tc>
              <w:tc>
                <w:tcPr>
                  <w:tcW w:w="0" w:type="auto"/>
                  <w:shd w:val="clear" w:color="auto" w:fill="auto"/>
                  <w:noWrap/>
                  <w:vAlign w:val="center"/>
                  <w:hideMark/>
                </w:tcPr>
                <w:p w14:paraId="70C21496"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09CACEF" w14:textId="77777777" w:rsidR="008E0838" w:rsidRPr="007D6618" w:rsidRDefault="008E0838" w:rsidP="008E0838">
                  <w:pPr>
                    <w:rPr>
                      <w:rFonts w:ascii="Tahoma" w:hAnsi="Tahoma" w:cs="Tahoma"/>
                      <w:sz w:val="14"/>
                    </w:rPr>
                  </w:pPr>
                </w:p>
              </w:tc>
            </w:tr>
            <w:tr w:rsidR="008E0838" w:rsidRPr="007D6618" w14:paraId="09FF5094" w14:textId="77777777" w:rsidTr="008E0838">
              <w:trPr>
                <w:trHeight w:val="81"/>
              </w:trPr>
              <w:tc>
                <w:tcPr>
                  <w:tcW w:w="0" w:type="auto"/>
                  <w:shd w:val="clear" w:color="auto" w:fill="auto"/>
                  <w:noWrap/>
                  <w:vAlign w:val="bottom"/>
                  <w:hideMark/>
                </w:tcPr>
                <w:p w14:paraId="1353684A"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01D498F5"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PNAHA DEVELOPMENT CAMPS </w:t>
                  </w:r>
                  <w:r w:rsidRPr="007D6618">
                    <w:rPr>
                      <w:rFonts w:ascii="Tahoma" w:hAnsi="Tahoma" w:cs="Tahoma"/>
                      <w:sz w:val="14"/>
                      <w:szCs w:val="16"/>
                    </w:rPr>
                    <w:t>(Player Registration Fees)</w:t>
                  </w:r>
                </w:p>
              </w:tc>
              <w:tc>
                <w:tcPr>
                  <w:tcW w:w="0" w:type="auto"/>
                  <w:shd w:val="clear" w:color="auto" w:fill="auto"/>
                  <w:noWrap/>
                  <w:vAlign w:val="bottom"/>
                  <w:hideMark/>
                </w:tcPr>
                <w:p w14:paraId="53FC99B6"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1CA1C97E"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35,000 </w:t>
                  </w:r>
                </w:p>
              </w:tc>
              <w:tc>
                <w:tcPr>
                  <w:tcW w:w="0" w:type="auto"/>
                  <w:shd w:val="clear" w:color="auto" w:fill="auto"/>
                  <w:noWrap/>
                  <w:vAlign w:val="bottom"/>
                  <w:hideMark/>
                </w:tcPr>
                <w:p w14:paraId="05BBA03F" w14:textId="77777777" w:rsidR="008E0838" w:rsidRPr="007D6618" w:rsidRDefault="008E0838" w:rsidP="008E0838">
                  <w:pPr>
                    <w:rPr>
                      <w:rFonts w:ascii="Tahoma" w:hAnsi="Tahoma" w:cs="Tahoma"/>
                      <w:sz w:val="14"/>
                      <w:szCs w:val="18"/>
                    </w:rPr>
                  </w:pPr>
                </w:p>
              </w:tc>
            </w:tr>
            <w:tr w:rsidR="008E0838" w:rsidRPr="007D6618" w14:paraId="50749680" w14:textId="77777777" w:rsidTr="008E0838">
              <w:trPr>
                <w:trHeight w:val="171"/>
              </w:trPr>
              <w:tc>
                <w:tcPr>
                  <w:tcW w:w="0" w:type="auto"/>
                  <w:shd w:val="clear" w:color="auto" w:fill="auto"/>
                  <w:noWrap/>
                  <w:vAlign w:val="bottom"/>
                  <w:hideMark/>
                </w:tcPr>
                <w:p w14:paraId="22C30061"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DF24F13"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43D04A78" w14:textId="77777777" w:rsidR="008E0838" w:rsidRPr="007D6618" w:rsidRDefault="008E0838" w:rsidP="008E0838">
                  <w:pPr>
                    <w:jc w:val="right"/>
                    <w:rPr>
                      <w:rFonts w:ascii="Tahoma" w:hAnsi="Tahoma" w:cs="Tahoma"/>
                      <w:b/>
                      <w:bCs/>
                      <w:sz w:val="14"/>
                      <w:szCs w:val="18"/>
                    </w:rPr>
                  </w:pPr>
                  <w:r w:rsidRPr="007D6618">
                    <w:rPr>
                      <w:rFonts w:ascii="Tahoma" w:hAnsi="Tahoma" w:cs="Tahoma"/>
                      <w:b/>
                      <w:bCs/>
                      <w:sz w:val="14"/>
                      <w:szCs w:val="18"/>
                    </w:rPr>
                    <w:t>TOTAL INCOME</w:t>
                  </w:r>
                </w:p>
              </w:tc>
              <w:tc>
                <w:tcPr>
                  <w:tcW w:w="0" w:type="auto"/>
                  <w:shd w:val="clear" w:color="auto" w:fill="auto"/>
                  <w:noWrap/>
                  <w:vAlign w:val="bottom"/>
                  <w:hideMark/>
                </w:tcPr>
                <w:p w14:paraId="28C5AAC6" w14:textId="77777777" w:rsidR="008E0838" w:rsidRPr="007D6618" w:rsidRDefault="008E0838" w:rsidP="008E0838">
                  <w:pPr>
                    <w:jc w:val="right"/>
                    <w:rPr>
                      <w:rFonts w:ascii="Tahoma" w:hAnsi="Tahoma" w:cs="Tahoma"/>
                      <w:b/>
                      <w:bCs/>
                      <w:sz w:val="14"/>
                      <w:szCs w:val="18"/>
                    </w:rPr>
                  </w:pPr>
                </w:p>
              </w:tc>
              <w:tc>
                <w:tcPr>
                  <w:tcW w:w="0" w:type="auto"/>
                  <w:shd w:val="clear" w:color="auto" w:fill="auto"/>
                  <w:noWrap/>
                  <w:vAlign w:val="bottom"/>
                  <w:hideMark/>
                </w:tcPr>
                <w:p w14:paraId="423524DA" w14:textId="3DADB420" w:rsidR="008E0838" w:rsidRPr="007D6618" w:rsidRDefault="008E0838" w:rsidP="008E0838">
                  <w:pPr>
                    <w:jc w:val="center"/>
                    <w:rPr>
                      <w:rFonts w:ascii="Tahoma" w:hAnsi="Tahoma" w:cs="Tahoma"/>
                      <w:b/>
                      <w:bCs/>
                      <w:sz w:val="14"/>
                      <w:szCs w:val="18"/>
                    </w:rPr>
                  </w:pPr>
                  <w:r w:rsidRPr="007D6618">
                    <w:rPr>
                      <w:rFonts w:ascii="Tahoma" w:hAnsi="Tahoma" w:cs="Tahoma"/>
                      <w:b/>
                      <w:bCs/>
                      <w:sz w:val="14"/>
                      <w:szCs w:val="18"/>
                    </w:rPr>
                    <w:t>$141,000</w:t>
                  </w:r>
                </w:p>
              </w:tc>
              <w:tc>
                <w:tcPr>
                  <w:tcW w:w="0" w:type="auto"/>
                  <w:shd w:val="clear" w:color="auto" w:fill="auto"/>
                  <w:noWrap/>
                  <w:vAlign w:val="bottom"/>
                  <w:hideMark/>
                </w:tcPr>
                <w:p w14:paraId="0BD39E82" w14:textId="77777777" w:rsidR="008E0838" w:rsidRPr="007D6618" w:rsidRDefault="008E0838" w:rsidP="008E0838">
                  <w:pPr>
                    <w:jc w:val="center"/>
                    <w:rPr>
                      <w:rFonts w:ascii="Tahoma" w:hAnsi="Tahoma" w:cs="Tahoma"/>
                      <w:b/>
                      <w:bCs/>
                      <w:sz w:val="14"/>
                      <w:szCs w:val="18"/>
                    </w:rPr>
                  </w:pPr>
                </w:p>
              </w:tc>
            </w:tr>
            <w:tr w:rsidR="008E0838" w:rsidRPr="007D6618" w14:paraId="24DC2254" w14:textId="77777777" w:rsidTr="008E0838">
              <w:trPr>
                <w:trHeight w:val="80"/>
              </w:trPr>
              <w:tc>
                <w:tcPr>
                  <w:tcW w:w="0" w:type="auto"/>
                  <w:shd w:val="clear" w:color="auto" w:fill="auto"/>
                  <w:noWrap/>
                  <w:vAlign w:val="bottom"/>
                  <w:hideMark/>
                </w:tcPr>
                <w:p w14:paraId="23BE8BF6"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00C1F94"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4C2447FB"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6EA5282"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066C1567"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7B7DD187" w14:textId="77777777" w:rsidR="008E0838" w:rsidRPr="007D6618" w:rsidRDefault="008E0838" w:rsidP="008E0838">
                  <w:pPr>
                    <w:rPr>
                      <w:rFonts w:ascii="Tahoma" w:hAnsi="Tahoma" w:cs="Tahoma"/>
                      <w:sz w:val="14"/>
                    </w:rPr>
                  </w:pPr>
                </w:p>
              </w:tc>
            </w:tr>
            <w:tr w:rsidR="008E0838" w:rsidRPr="007D6618" w14:paraId="4759DA32" w14:textId="77777777" w:rsidTr="008E0838">
              <w:trPr>
                <w:trHeight w:val="81"/>
              </w:trPr>
              <w:tc>
                <w:tcPr>
                  <w:tcW w:w="0" w:type="auto"/>
                  <w:gridSpan w:val="2"/>
                  <w:shd w:val="clear" w:color="auto" w:fill="auto"/>
                  <w:noWrap/>
                  <w:vAlign w:val="bottom"/>
                  <w:hideMark/>
                </w:tcPr>
                <w:p w14:paraId="2C1DB4C7" w14:textId="77777777" w:rsidR="008E0838" w:rsidRPr="007D6618" w:rsidRDefault="008E0838" w:rsidP="008E0838">
                  <w:pPr>
                    <w:rPr>
                      <w:rFonts w:ascii="Tahoma" w:hAnsi="Tahoma" w:cs="Tahoma"/>
                      <w:b/>
                      <w:bCs/>
                      <w:sz w:val="14"/>
                      <w:szCs w:val="18"/>
                    </w:rPr>
                  </w:pPr>
                  <w:r w:rsidRPr="007D6618">
                    <w:rPr>
                      <w:rFonts w:ascii="Tahoma" w:hAnsi="Tahoma" w:cs="Tahoma"/>
                      <w:b/>
                      <w:bCs/>
                      <w:sz w:val="14"/>
                      <w:szCs w:val="18"/>
                    </w:rPr>
                    <w:t>EXPENSES</w:t>
                  </w:r>
                </w:p>
              </w:tc>
              <w:tc>
                <w:tcPr>
                  <w:tcW w:w="0" w:type="auto"/>
                  <w:shd w:val="clear" w:color="auto" w:fill="auto"/>
                  <w:noWrap/>
                  <w:hideMark/>
                </w:tcPr>
                <w:p w14:paraId="0AACFBFB" w14:textId="77777777" w:rsidR="008E0838" w:rsidRPr="007D6618" w:rsidRDefault="008E0838" w:rsidP="008E0838">
                  <w:pPr>
                    <w:rPr>
                      <w:rFonts w:ascii="Tahoma" w:hAnsi="Tahoma" w:cs="Tahoma"/>
                      <w:b/>
                      <w:bCs/>
                      <w:sz w:val="14"/>
                      <w:szCs w:val="18"/>
                    </w:rPr>
                  </w:pPr>
                </w:p>
              </w:tc>
              <w:tc>
                <w:tcPr>
                  <w:tcW w:w="0" w:type="auto"/>
                  <w:shd w:val="clear" w:color="auto" w:fill="auto"/>
                  <w:noWrap/>
                  <w:hideMark/>
                </w:tcPr>
                <w:p w14:paraId="294B7CD0"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50000CFB"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CFED5B9" w14:textId="77777777" w:rsidR="008E0838" w:rsidRPr="007D6618" w:rsidRDefault="008E0838" w:rsidP="008E0838">
                  <w:pPr>
                    <w:rPr>
                      <w:rFonts w:ascii="Tahoma" w:hAnsi="Tahoma" w:cs="Tahoma"/>
                      <w:sz w:val="14"/>
                    </w:rPr>
                  </w:pPr>
                </w:p>
              </w:tc>
            </w:tr>
            <w:tr w:rsidR="008E0838" w:rsidRPr="007D6618" w14:paraId="23711206" w14:textId="77777777" w:rsidTr="008E0838">
              <w:trPr>
                <w:trHeight w:val="99"/>
              </w:trPr>
              <w:tc>
                <w:tcPr>
                  <w:tcW w:w="0" w:type="auto"/>
                  <w:shd w:val="clear" w:color="auto" w:fill="auto"/>
                  <w:noWrap/>
                  <w:vAlign w:val="bottom"/>
                  <w:hideMark/>
                </w:tcPr>
                <w:p w14:paraId="5D148EA6"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78B15204" w14:textId="77777777" w:rsidR="008E0838" w:rsidRPr="007D6618" w:rsidRDefault="008E0838" w:rsidP="008E0838">
                  <w:pPr>
                    <w:rPr>
                      <w:rFonts w:ascii="Tahoma" w:hAnsi="Tahoma" w:cs="Tahoma"/>
                      <w:sz w:val="14"/>
                      <w:szCs w:val="18"/>
                    </w:rPr>
                  </w:pPr>
                  <w:r w:rsidRPr="007D6618">
                    <w:rPr>
                      <w:rFonts w:ascii="Tahoma" w:hAnsi="Tahoma" w:cs="Tahoma"/>
                      <w:sz w:val="14"/>
                      <w:szCs w:val="18"/>
                    </w:rPr>
                    <w:t>ADM Director East/West (Travel, Expenses)</w:t>
                  </w:r>
                </w:p>
              </w:tc>
              <w:tc>
                <w:tcPr>
                  <w:tcW w:w="0" w:type="auto"/>
                  <w:shd w:val="clear" w:color="auto" w:fill="auto"/>
                  <w:noWrap/>
                  <w:hideMark/>
                </w:tcPr>
                <w:p w14:paraId="45A449E1"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4AB32244"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1,500 </w:t>
                  </w:r>
                </w:p>
              </w:tc>
              <w:tc>
                <w:tcPr>
                  <w:tcW w:w="0" w:type="auto"/>
                  <w:shd w:val="clear" w:color="auto" w:fill="auto"/>
                  <w:noWrap/>
                  <w:vAlign w:val="bottom"/>
                  <w:hideMark/>
                </w:tcPr>
                <w:p w14:paraId="55366943" w14:textId="77777777" w:rsidR="008E0838" w:rsidRPr="007D6618" w:rsidRDefault="008E0838" w:rsidP="008E0838">
                  <w:pPr>
                    <w:rPr>
                      <w:rFonts w:ascii="Tahoma" w:hAnsi="Tahoma" w:cs="Tahoma"/>
                      <w:sz w:val="14"/>
                      <w:szCs w:val="18"/>
                    </w:rPr>
                  </w:pPr>
                </w:p>
              </w:tc>
            </w:tr>
            <w:tr w:rsidR="008E0838" w:rsidRPr="007D6618" w14:paraId="21C8DFF7" w14:textId="77777777" w:rsidTr="008E0838">
              <w:trPr>
                <w:trHeight w:val="108"/>
              </w:trPr>
              <w:tc>
                <w:tcPr>
                  <w:tcW w:w="0" w:type="auto"/>
                  <w:shd w:val="clear" w:color="auto" w:fill="auto"/>
                  <w:noWrap/>
                  <w:vAlign w:val="bottom"/>
                  <w:hideMark/>
                </w:tcPr>
                <w:p w14:paraId="43CD2C1F"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31228717" w14:textId="77777777" w:rsidR="008E0838" w:rsidRPr="007D6618" w:rsidRDefault="008E0838" w:rsidP="008E0838">
                  <w:pPr>
                    <w:rPr>
                      <w:rFonts w:ascii="Tahoma" w:hAnsi="Tahoma" w:cs="Tahoma"/>
                      <w:sz w:val="14"/>
                      <w:szCs w:val="18"/>
                    </w:rPr>
                  </w:pPr>
                  <w:r w:rsidRPr="007D6618">
                    <w:rPr>
                      <w:rFonts w:ascii="Tahoma" w:hAnsi="Tahoma" w:cs="Tahoma"/>
                      <w:sz w:val="14"/>
                      <w:szCs w:val="18"/>
                    </w:rPr>
                    <w:t>COACHING DIRECTOR (Travel, Expenses)</w:t>
                  </w:r>
                </w:p>
              </w:tc>
              <w:tc>
                <w:tcPr>
                  <w:tcW w:w="0" w:type="auto"/>
                  <w:shd w:val="clear" w:color="auto" w:fill="auto"/>
                  <w:noWrap/>
                  <w:vAlign w:val="bottom"/>
                  <w:hideMark/>
                </w:tcPr>
                <w:p w14:paraId="14A5516E"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253194CC"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1,500 </w:t>
                  </w:r>
                </w:p>
              </w:tc>
              <w:tc>
                <w:tcPr>
                  <w:tcW w:w="0" w:type="auto"/>
                  <w:shd w:val="clear" w:color="auto" w:fill="auto"/>
                  <w:noWrap/>
                  <w:vAlign w:val="bottom"/>
                  <w:hideMark/>
                </w:tcPr>
                <w:p w14:paraId="7A26138C" w14:textId="77777777" w:rsidR="008E0838" w:rsidRPr="007D6618" w:rsidRDefault="008E0838" w:rsidP="008E0838">
                  <w:pPr>
                    <w:rPr>
                      <w:rFonts w:ascii="Tahoma" w:hAnsi="Tahoma" w:cs="Tahoma"/>
                      <w:sz w:val="14"/>
                      <w:szCs w:val="18"/>
                    </w:rPr>
                  </w:pPr>
                </w:p>
              </w:tc>
            </w:tr>
            <w:tr w:rsidR="008E0838" w:rsidRPr="007D6618" w14:paraId="348F5A64" w14:textId="77777777" w:rsidTr="008E0838">
              <w:trPr>
                <w:trHeight w:val="126"/>
              </w:trPr>
              <w:tc>
                <w:tcPr>
                  <w:tcW w:w="0" w:type="auto"/>
                  <w:shd w:val="clear" w:color="auto" w:fill="auto"/>
                  <w:noWrap/>
                  <w:vAlign w:val="bottom"/>
                  <w:hideMark/>
                </w:tcPr>
                <w:p w14:paraId="3244D52E"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15B3265F" w14:textId="6C2D6146" w:rsidR="008E0838" w:rsidRPr="007D6618" w:rsidRDefault="008E0838" w:rsidP="008E0838">
                  <w:pPr>
                    <w:rPr>
                      <w:rFonts w:ascii="Tahoma" w:hAnsi="Tahoma" w:cs="Tahoma"/>
                      <w:sz w:val="14"/>
                      <w:szCs w:val="18"/>
                    </w:rPr>
                  </w:pPr>
                  <w:r w:rsidRPr="007D6618">
                    <w:rPr>
                      <w:rFonts w:ascii="Tahoma" w:hAnsi="Tahoma" w:cs="Tahoma"/>
                      <w:sz w:val="14"/>
                      <w:szCs w:val="18"/>
                    </w:rPr>
                    <w:t>Female Representative (Travel, Expenses)</w:t>
                  </w:r>
                </w:p>
              </w:tc>
              <w:tc>
                <w:tcPr>
                  <w:tcW w:w="0" w:type="auto"/>
                  <w:shd w:val="clear" w:color="auto" w:fill="auto"/>
                  <w:noWrap/>
                  <w:vAlign w:val="bottom"/>
                  <w:hideMark/>
                </w:tcPr>
                <w:p w14:paraId="14D3CA21"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1BFE0FA2"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1,000 </w:t>
                  </w:r>
                </w:p>
              </w:tc>
              <w:tc>
                <w:tcPr>
                  <w:tcW w:w="0" w:type="auto"/>
                  <w:shd w:val="clear" w:color="auto" w:fill="auto"/>
                  <w:noWrap/>
                  <w:vAlign w:val="bottom"/>
                  <w:hideMark/>
                </w:tcPr>
                <w:p w14:paraId="7CAA83CD" w14:textId="77777777" w:rsidR="008E0838" w:rsidRPr="007D6618" w:rsidRDefault="008E0838" w:rsidP="008E0838">
                  <w:pPr>
                    <w:rPr>
                      <w:rFonts w:ascii="Tahoma" w:hAnsi="Tahoma" w:cs="Tahoma"/>
                      <w:sz w:val="14"/>
                      <w:szCs w:val="18"/>
                    </w:rPr>
                  </w:pPr>
                </w:p>
              </w:tc>
            </w:tr>
            <w:tr w:rsidR="008E0838" w:rsidRPr="007D6618" w14:paraId="576BDC85" w14:textId="77777777" w:rsidTr="008E0838">
              <w:trPr>
                <w:trHeight w:val="59"/>
              </w:trPr>
              <w:tc>
                <w:tcPr>
                  <w:tcW w:w="0" w:type="auto"/>
                  <w:shd w:val="clear" w:color="auto" w:fill="auto"/>
                  <w:noWrap/>
                  <w:vAlign w:val="bottom"/>
                  <w:hideMark/>
                </w:tcPr>
                <w:p w14:paraId="7A8B7F2C"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549ABAD0" w14:textId="77777777" w:rsidR="008E0838" w:rsidRPr="007D6618" w:rsidRDefault="008E0838" w:rsidP="008E0838">
                  <w:pPr>
                    <w:rPr>
                      <w:rFonts w:ascii="Tahoma" w:hAnsi="Tahoma" w:cs="Tahoma"/>
                      <w:sz w:val="14"/>
                      <w:szCs w:val="18"/>
                    </w:rPr>
                  </w:pPr>
                  <w:r w:rsidRPr="007D6618">
                    <w:rPr>
                      <w:rFonts w:ascii="Tahoma" w:hAnsi="Tahoma" w:cs="Tahoma"/>
                      <w:sz w:val="14"/>
                      <w:szCs w:val="18"/>
                    </w:rPr>
                    <w:t>Goalie Director East/West (Travel, Expenses)</w:t>
                  </w:r>
                </w:p>
              </w:tc>
              <w:tc>
                <w:tcPr>
                  <w:tcW w:w="0" w:type="auto"/>
                  <w:shd w:val="clear" w:color="auto" w:fill="auto"/>
                  <w:noWrap/>
                  <w:vAlign w:val="bottom"/>
                  <w:hideMark/>
                </w:tcPr>
                <w:p w14:paraId="4EFD92E8"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70F9A3D9"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3,000 </w:t>
                  </w:r>
                </w:p>
              </w:tc>
              <w:tc>
                <w:tcPr>
                  <w:tcW w:w="0" w:type="auto"/>
                  <w:shd w:val="clear" w:color="auto" w:fill="auto"/>
                  <w:noWrap/>
                  <w:vAlign w:val="bottom"/>
                  <w:hideMark/>
                </w:tcPr>
                <w:p w14:paraId="340FA64E" w14:textId="77777777" w:rsidR="008E0838" w:rsidRPr="007D6618" w:rsidRDefault="008E0838" w:rsidP="008E0838">
                  <w:pPr>
                    <w:rPr>
                      <w:rFonts w:ascii="Tahoma" w:hAnsi="Tahoma" w:cs="Tahoma"/>
                      <w:sz w:val="14"/>
                      <w:szCs w:val="18"/>
                    </w:rPr>
                  </w:pPr>
                </w:p>
              </w:tc>
            </w:tr>
            <w:tr w:rsidR="008E0838" w:rsidRPr="007D6618" w14:paraId="63143D99" w14:textId="77777777" w:rsidTr="008E0838">
              <w:trPr>
                <w:trHeight w:val="63"/>
              </w:trPr>
              <w:tc>
                <w:tcPr>
                  <w:tcW w:w="0" w:type="auto"/>
                  <w:shd w:val="clear" w:color="auto" w:fill="auto"/>
                  <w:noWrap/>
                  <w:vAlign w:val="bottom"/>
                  <w:hideMark/>
                </w:tcPr>
                <w:p w14:paraId="5FF7C084"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3EA17EDD" w14:textId="77777777" w:rsidR="008E0838" w:rsidRPr="007D6618" w:rsidRDefault="008E0838" w:rsidP="008E0838">
                  <w:pPr>
                    <w:rPr>
                      <w:rFonts w:ascii="Tahoma" w:hAnsi="Tahoma" w:cs="Tahoma"/>
                      <w:sz w:val="14"/>
                      <w:szCs w:val="18"/>
                    </w:rPr>
                  </w:pPr>
                  <w:r w:rsidRPr="007D6618">
                    <w:rPr>
                      <w:rFonts w:ascii="Tahoma" w:hAnsi="Tahoma" w:cs="Tahoma"/>
                      <w:sz w:val="14"/>
                      <w:szCs w:val="18"/>
                    </w:rPr>
                    <w:t>LEGAL &amp; PROFESSIONAL</w:t>
                  </w:r>
                </w:p>
              </w:tc>
              <w:tc>
                <w:tcPr>
                  <w:tcW w:w="0" w:type="auto"/>
                  <w:shd w:val="clear" w:color="auto" w:fill="auto"/>
                  <w:noWrap/>
                  <w:vAlign w:val="bottom"/>
                  <w:hideMark/>
                </w:tcPr>
                <w:p w14:paraId="548CC83D"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37EAB1D7"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3,500 </w:t>
                  </w:r>
                </w:p>
              </w:tc>
              <w:tc>
                <w:tcPr>
                  <w:tcW w:w="0" w:type="auto"/>
                  <w:shd w:val="clear" w:color="auto" w:fill="auto"/>
                  <w:noWrap/>
                  <w:vAlign w:val="bottom"/>
                  <w:hideMark/>
                </w:tcPr>
                <w:p w14:paraId="41B54B3D" w14:textId="77777777" w:rsidR="008E0838" w:rsidRPr="007D6618" w:rsidRDefault="008E0838" w:rsidP="008E0838">
                  <w:pPr>
                    <w:rPr>
                      <w:rFonts w:ascii="Tahoma" w:hAnsi="Tahoma" w:cs="Tahoma"/>
                      <w:sz w:val="14"/>
                      <w:szCs w:val="18"/>
                    </w:rPr>
                  </w:pPr>
                </w:p>
              </w:tc>
            </w:tr>
            <w:tr w:rsidR="008E0838" w:rsidRPr="007D6618" w14:paraId="5405DE6D" w14:textId="77777777" w:rsidTr="008E0838">
              <w:trPr>
                <w:trHeight w:val="81"/>
              </w:trPr>
              <w:tc>
                <w:tcPr>
                  <w:tcW w:w="0" w:type="auto"/>
                  <w:shd w:val="clear" w:color="auto" w:fill="auto"/>
                  <w:noWrap/>
                  <w:vAlign w:val="bottom"/>
                  <w:hideMark/>
                </w:tcPr>
                <w:p w14:paraId="1A8BF9A4"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06F4C101" w14:textId="77777777" w:rsidR="008E0838" w:rsidRPr="007D6618" w:rsidRDefault="008E0838" w:rsidP="008E0838">
                  <w:pPr>
                    <w:rPr>
                      <w:rFonts w:ascii="Tahoma" w:hAnsi="Tahoma" w:cs="Tahoma"/>
                      <w:sz w:val="14"/>
                      <w:szCs w:val="18"/>
                    </w:rPr>
                  </w:pPr>
                  <w:r w:rsidRPr="007D6618">
                    <w:rPr>
                      <w:rFonts w:ascii="Tahoma" w:hAnsi="Tahoma" w:cs="Tahoma"/>
                      <w:sz w:val="14"/>
                      <w:szCs w:val="18"/>
                    </w:rPr>
                    <w:t>MEETINGS - ROOMS AND CATERING</w:t>
                  </w:r>
                </w:p>
              </w:tc>
              <w:tc>
                <w:tcPr>
                  <w:tcW w:w="0" w:type="auto"/>
                  <w:shd w:val="clear" w:color="auto" w:fill="auto"/>
                  <w:noWrap/>
                  <w:vAlign w:val="bottom"/>
                  <w:hideMark/>
                </w:tcPr>
                <w:p w14:paraId="769CEE38"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7D6BD6A5"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D168555" w14:textId="77777777" w:rsidR="008E0838" w:rsidRPr="007D6618" w:rsidRDefault="008E0838" w:rsidP="008E0838">
                  <w:pPr>
                    <w:rPr>
                      <w:rFonts w:ascii="Tahoma" w:hAnsi="Tahoma" w:cs="Tahoma"/>
                      <w:sz w:val="14"/>
                    </w:rPr>
                  </w:pPr>
                </w:p>
              </w:tc>
            </w:tr>
            <w:tr w:rsidR="008E0838" w:rsidRPr="007D6618" w14:paraId="02981BB6" w14:textId="77777777" w:rsidTr="008E0838">
              <w:trPr>
                <w:trHeight w:val="59"/>
              </w:trPr>
              <w:tc>
                <w:tcPr>
                  <w:tcW w:w="0" w:type="auto"/>
                  <w:shd w:val="clear" w:color="auto" w:fill="auto"/>
                  <w:noWrap/>
                  <w:vAlign w:val="bottom"/>
                  <w:hideMark/>
                </w:tcPr>
                <w:p w14:paraId="0032DF8E"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3AB709E7"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1B03A90E" w14:textId="77777777" w:rsidR="008E0838" w:rsidRPr="007D6618" w:rsidRDefault="008E0838" w:rsidP="008E0838">
                  <w:pPr>
                    <w:rPr>
                      <w:rFonts w:ascii="Tahoma" w:hAnsi="Tahoma" w:cs="Tahoma"/>
                      <w:sz w:val="14"/>
                      <w:szCs w:val="18"/>
                    </w:rPr>
                  </w:pPr>
                  <w:r w:rsidRPr="007D6618">
                    <w:rPr>
                      <w:rFonts w:ascii="Tahoma" w:hAnsi="Tahoma" w:cs="Tahoma"/>
                      <w:sz w:val="14"/>
                      <w:szCs w:val="18"/>
                    </w:rPr>
                    <w:t>CATERING/FOOD</w:t>
                  </w:r>
                </w:p>
              </w:tc>
              <w:tc>
                <w:tcPr>
                  <w:tcW w:w="0" w:type="auto"/>
                  <w:shd w:val="clear" w:color="auto" w:fill="auto"/>
                  <w:noWrap/>
                  <w:vAlign w:val="bottom"/>
                  <w:hideMark/>
                </w:tcPr>
                <w:p w14:paraId="7679408B"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24AE191F"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3,500 </w:t>
                  </w:r>
                </w:p>
              </w:tc>
              <w:tc>
                <w:tcPr>
                  <w:tcW w:w="0" w:type="auto"/>
                  <w:shd w:val="clear" w:color="auto" w:fill="auto"/>
                  <w:noWrap/>
                  <w:vAlign w:val="bottom"/>
                  <w:hideMark/>
                </w:tcPr>
                <w:p w14:paraId="46068138" w14:textId="77777777" w:rsidR="008E0838" w:rsidRPr="007D6618" w:rsidRDefault="008E0838" w:rsidP="008E0838">
                  <w:pPr>
                    <w:rPr>
                      <w:rFonts w:ascii="Tahoma" w:hAnsi="Tahoma" w:cs="Tahoma"/>
                      <w:sz w:val="14"/>
                      <w:szCs w:val="18"/>
                    </w:rPr>
                  </w:pPr>
                </w:p>
              </w:tc>
            </w:tr>
            <w:tr w:rsidR="008E0838" w:rsidRPr="007D6618" w14:paraId="0DE453E6" w14:textId="77777777" w:rsidTr="008E0838">
              <w:trPr>
                <w:trHeight w:val="126"/>
              </w:trPr>
              <w:tc>
                <w:tcPr>
                  <w:tcW w:w="0" w:type="auto"/>
                  <w:shd w:val="clear" w:color="auto" w:fill="auto"/>
                  <w:noWrap/>
                  <w:vAlign w:val="bottom"/>
                  <w:hideMark/>
                </w:tcPr>
                <w:p w14:paraId="206BCAD8"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2517D03"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B35C3F0" w14:textId="77777777" w:rsidR="008E0838" w:rsidRPr="007D6618" w:rsidRDefault="008E0838" w:rsidP="008E0838">
                  <w:pPr>
                    <w:rPr>
                      <w:rFonts w:ascii="Tahoma" w:hAnsi="Tahoma" w:cs="Tahoma"/>
                      <w:sz w:val="14"/>
                      <w:szCs w:val="18"/>
                    </w:rPr>
                  </w:pPr>
                  <w:r w:rsidRPr="007D6618">
                    <w:rPr>
                      <w:rFonts w:ascii="Tahoma" w:hAnsi="Tahoma" w:cs="Tahoma"/>
                      <w:sz w:val="14"/>
                      <w:szCs w:val="18"/>
                    </w:rPr>
                    <w:t>ROOMS</w:t>
                  </w:r>
                </w:p>
              </w:tc>
              <w:tc>
                <w:tcPr>
                  <w:tcW w:w="0" w:type="auto"/>
                  <w:shd w:val="clear" w:color="auto" w:fill="auto"/>
                  <w:noWrap/>
                  <w:vAlign w:val="bottom"/>
                  <w:hideMark/>
                </w:tcPr>
                <w:p w14:paraId="08AAC4F4"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1A52745F"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6,200 </w:t>
                  </w:r>
                </w:p>
              </w:tc>
              <w:tc>
                <w:tcPr>
                  <w:tcW w:w="0" w:type="auto"/>
                  <w:shd w:val="clear" w:color="auto" w:fill="auto"/>
                  <w:noWrap/>
                  <w:vAlign w:val="bottom"/>
                  <w:hideMark/>
                </w:tcPr>
                <w:p w14:paraId="68472F09" w14:textId="77777777" w:rsidR="008E0838" w:rsidRPr="007D6618" w:rsidRDefault="008E0838" w:rsidP="008E0838">
                  <w:pPr>
                    <w:rPr>
                      <w:rFonts w:ascii="Tahoma" w:hAnsi="Tahoma" w:cs="Tahoma"/>
                      <w:sz w:val="14"/>
                      <w:szCs w:val="18"/>
                    </w:rPr>
                  </w:pPr>
                </w:p>
              </w:tc>
            </w:tr>
            <w:tr w:rsidR="008E0838" w:rsidRPr="007D6618" w14:paraId="338ABD67" w14:textId="77777777" w:rsidTr="008E0838">
              <w:trPr>
                <w:trHeight w:val="126"/>
              </w:trPr>
              <w:tc>
                <w:tcPr>
                  <w:tcW w:w="0" w:type="auto"/>
                  <w:shd w:val="clear" w:color="auto" w:fill="auto"/>
                  <w:noWrap/>
                  <w:vAlign w:val="bottom"/>
                  <w:hideMark/>
                </w:tcPr>
                <w:p w14:paraId="0B735A0D"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635260BD" w14:textId="77777777" w:rsidR="008E0838" w:rsidRPr="007D6618" w:rsidRDefault="008E0838" w:rsidP="008E0838">
                  <w:pPr>
                    <w:rPr>
                      <w:rFonts w:ascii="Tahoma" w:hAnsi="Tahoma" w:cs="Tahoma"/>
                      <w:sz w:val="14"/>
                      <w:szCs w:val="18"/>
                    </w:rPr>
                  </w:pPr>
                  <w:proofErr w:type="spellStart"/>
                  <w:r w:rsidRPr="007D6618">
                    <w:rPr>
                      <w:rFonts w:ascii="Tahoma" w:hAnsi="Tahoma" w:cs="Tahoma"/>
                      <w:sz w:val="14"/>
                      <w:szCs w:val="18"/>
                    </w:rPr>
                    <w:t>Misc</w:t>
                  </w:r>
                  <w:proofErr w:type="spellEnd"/>
                  <w:r w:rsidRPr="007D6618">
                    <w:rPr>
                      <w:rFonts w:ascii="Tahoma" w:hAnsi="Tahoma" w:cs="Tahoma"/>
                      <w:sz w:val="14"/>
                      <w:szCs w:val="18"/>
                    </w:rPr>
                    <w:t xml:space="preserve"> Expenses</w:t>
                  </w:r>
                </w:p>
              </w:tc>
              <w:tc>
                <w:tcPr>
                  <w:tcW w:w="0" w:type="auto"/>
                  <w:shd w:val="clear" w:color="auto" w:fill="auto"/>
                  <w:noWrap/>
                  <w:vAlign w:val="bottom"/>
                  <w:hideMark/>
                </w:tcPr>
                <w:p w14:paraId="6A561F74"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05019B75" w14:textId="77777777" w:rsidR="008E0838" w:rsidRPr="007D6618" w:rsidRDefault="008E0838" w:rsidP="008E0838">
                  <w:pPr>
                    <w:jc w:val="right"/>
                    <w:rPr>
                      <w:rFonts w:ascii="Tahoma" w:hAnsi="Tahoma" w:cs="Tahoma"/>
                      <w:b/>
                      <w:bCs/>
                      <w:sz w:val="14"/>
                      <w:szCs w:val="18"/>
                    </w:rPr>
                  </w:pPr>
                  <w:r w:rsidRPr="007D6618">
                    <w:rPr>
                      <w:rFonts w:ascii="Tahoma" w:hAnsi="Tahoma" w:cs="Tahoma"/>
                      <w:b/>
                      <w:bCs/>
                      <w:sz w:val="14"/>
                      <w:szCs w:val="18"/>
                    </w:rPr>
                    <w:t>$16,260</w:t>
                  </w:r>
                </w:p>
              </w:tc>
              <w:tc>
                <w:tcPr>
                  <w:tcW w:w="0" w:type="auto"/>
                  <w:shd w:val="clear" w:color="auto" w:fill="auto"/>
                  <w:noWrap/>
                  <w:vAlign w:val="bottom"/>
                  <w:hideMark/>
                </w:tcPr>
                <w:p w14:paraId="29B583B7" w14:textId="77777777" w:rsidR="008E0838" w:rsidRPr="007D6618" w:rsidRDefault="008E0838" w:rsidP="008E0838">
                  <w:pPr>
                    <w:jc w:val="right"/>
                    <w:rPr>
                      <w:rFonts w:ascii="Tahoma" w:hAnsi="Tahoma" w:cs="Tahoma"/>
                      <w:b/>
                      <w:bCs/>
                      <w:sz w:val="14"/>
                      <w:szCs w:val="18"/>
                    </w:rPr>
                  </w:pPr>
                </w:p>
              </w:tc>
            </w:tr>
            <w:tr w:rsidR="008E0838" w:rsidRPr="007D6618" w14:paraId="582BB942" w14:textId="77777777" w:rsidTr="008E0838">
              <w:trPr>
                <w:trHeight w:val="144"/>
              </w:trPr>
              <w:tc>
                <w:tcPr>
                  <w:tcW w:w="0" w:type="auto"/>
                  <w:shd w:val="clear" w:color="auto" w:fill="auto"/>
                  <w:noWrap/>
                  <w:vAlign w:val="bottom"/>
                  <w:hideMark/>
                </w:tcPr>
                <w:p w14:paraId="6C90DB8D"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0C43A6D6"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1A6427E7" w14:textId="77777777" w:rsidR="008E0838" w:rsidRPr="007D6618" w:rsidRDefault="008E0838" w:rsidP="008E0838">
                  <w:pPr>
                    <w:rPr>
                      <w:rFonts w:ascii="Tahoma" w:hAnsi="Tahoma" w:cs="Tahoma"/>
                      <w:sz w:val="14"/>
                      <w:szCs w:val="18"/>
                    </w:rPr>
                  </w:pPr>
                  <w:r w:rsidRPr="007D6618">
                    <w:rPr>
                      <w:rFonts w:ascii="Tahoma" w:hAnsi="Tahoma" w:cs="Tahoma"/>
                      <w:sz w:val="14"/>
                      <w:szCs w:val="18"/>
                    </w:rPr>
                    <w:t>ADVERTISING/GIFTS/MISCELLANEOUS EVENTS</w:t>
                  </w:r>
                </w:p>
              </w:tc>
              <w:tc>
                <w:tcPr>
                  <w:tcW w:w="0" w:type="auto"/>
                  <w:shd w:val="clear" w:color="auto" w:fill="auto"/>
                  <w:noWrap/>
                  <w:vAlign w:val="bottom"/>
                  <w:hideMark/>
                </w:tcPr>
                <w:p w14:paraId="0F5B7953"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2,500 </w:t>
                  </w:r>
                </w:p>
              </w:tc>
              <w:tc>
                <w:tcPr>
                  <w:tcW w:w="0" w:type="auto"/>
                  <w:shd w:val="clear" w:color="auto" w:fill="auto"/>
                  <w:noWrap/>
                  <w:vAlign w:val="bottom"/>
                  <w:hideMark/>
                </w:tcPr>
                <w:p w14:paraId="434A25AA"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0E93D3A9" w14:textId="77777777" w:rsidR="008E0838" w:rsidRPr="007D6618" w:rsidRDefault="008E0838" w:rsidP="008E0838">
                  <w:pPr>
                    <w:rPr>
                      <w:rFonts w:ascii="Tahoma" w:hAnsi="Tahoma" w:cs="Tahoma"/>
                      <w:sz w:val="14"/>
                    </w:rPr>
                  </w:pPr>
                </w:p>
              </w:tc>
            </w:tr>
            <w:tr w:rsidR="008E0838" w:rsidRPr="007D6618" w14:paraId="47FBEE03" w14:textId="77777777" w:rsidTr="008E0838">
              <w:trPr>
                <w:trHeight w:val="59"/>
              </w:trPr>
              <w:tc>
                <w:tcPr>
                  <w:tcW w:w="0" w:type="auto"/>
                  <w:shd w:val="clear" w:color="auto" w:fill="auto"/>
                  <w:noWrap/>
                  <w:vAlign w:val="bottom"/>
                  <w:hideMark/>
                </w:tcPr>
                <w:p w14:paraId="206F0207"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5DAD9358"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6FA77C6" w14:textId="77777777" w:rsidR="008E0838" w:rsidRPr="007D6618" w:rsidRDefault="008E0838" w:rsidP="008E0838">
                  <w:pPr>
                    <w:rPr>
                      <w:rFonts w:ascii="Tahoma" w:hAnsi="Tahoma" w:cs="Tahoma"/>
                      <w:sz w:val="14"/>
                      <w:szCs w:val="18"/>
                    </w:rPr>
                  </w:pPr>
                  <w:r w:rsidRPr="007D6618">
                    <w:rPr>
                      <w:rFonts w:ascii="Tahoma" w:hAnsi="Tahoma" w:cs="Tahoma"/>
                      <w:sz w:val="14"/>
                      <w:szCs w:val="18"/>
                    </w:rPr>
                    <w:t>BACKGROUND CHECKS (Exec Board/Appointed Dir)</w:t>
                  </w:r>
                </w:p>
              </w:tc>
              <w:tc>
                <w:tcPr>
                  <w:tcW w:w="0" w:type="auto"/>
                  <w:shd w:val="clear" w:color="auto" w:fill="auto"/>
                  <w:noWrap/>
                  <w:vAlign w:val="bottom"/>
                  <w:hideMark/>
                </w:tcPr>
                <w:p w14:paraId="31D1DAD8"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400 </w:t>
                  </w:r>
                </w:p>
              </w:tc>
              <w:tc>
                <w:tcPr>
                  <w:tcW w:w="0" w:type="auto"/>
                  <w:shd w:val="clear" w:color="auto" w:fill="auto"/>
                  <w:noWrap/>
                  <w:vAlign w:val="bottom"/>
                  <w:hideMark/>
                </w:tcPr>
                <w:p w14:paraId="5AC56A3B"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62894A80" w14:textId="77777777" w:rsidR="008E0838" w:rsidRPr="007D6618" w:rsidRDefault="008E0838" w:rsidP="008E0838">
                  <w:pPr>
                    <w:rPr>
                      <w:rFonts w:ascii="Tahoma" w:hAnsi="Tahoma" w:cs="Tahoma"/>
                      <w:sz w:val="14"/>
                    </w:rPr>
                  </w:pPr>
                </w:p>
              </w:tc>
            </w:tr>
            <w:tr w:rsidR="008E0838" w:rsidRPr="007D6618" w14:paraId="7AB7A8F9" w14:textId="77777777" w:rsidTr="008E0838">
              <w:trPr>
                <w:trHeight w:val="126"/>
              </w:trPr>
              <w:tc>
                <w:tcPr>
                  <w:tcW w:w="0" w:type="auto"/>
                  <w:shd w:val="clear" w:color="auto" w:fill="auto"/>
                  <w:noWrap/>
                  <w:vAlign w:val="bottom"/>
                  <w:hideMark/>
                </w:tcPr>
                <w:p w14:paraId="26E6B6F1"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7C050AD2"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87D213C" w14:textId="77777777" w:rsidR="008E0838" w:rsidRPr="007D6618" w:rsidRDefault="008E0838" w:rsidP="008E0838">
                  <w:pPr>
                    <w:rPr>
                      <w:rFonts w:ascii="Tahoma" w:hAnsi="Tahoma" w:cs="Tahoma"/>
                      <w:sz w:val="14"/>
                      <w:szCs w:val="18"/>
                    </w:rPr>
                  </w:pPr>
                  <w:r w:rsidRPr="007D6618">
                    <w:rPr>
                      <w:rFonts w:ascii="Tahoma" w:hAnsi="Tahoma" w:cs="Tahoma"/>
                      <w:sz w:val="14"/>
                      <w:szCs w:val="18"/>
                    </w:rPr>
                    <w:t>BANK CHARGES</w:t>
                  </w:r>
                </w:p>
              </w:tc>
              <w:tc>
                <w:tcPr>
                  <w:tcW w:w="0" w:type="auto"/>
                  <w:shd w:val="clear" w:color="auto" w:fill="auto"/>
                  <w:noWrap/>
                  <w:vAlign w:val="bottom"/>
                  <w:hideMark/>
                </w:tcPr>
                <w:p w14:paraId="2370D9E2"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50 </w:t>
                  </w:r>
                </w:p>
              </w:tc>
              <w:tc>
                <w:tcPr>
                  <w:tcW w:w="0" w:type="auto"/>
                  <w:shd w:val="clear" w:color="auto" w:fill="auto"/>
                  <w:noWrap/>
                  <w:vAlign w:val="bottom"/>
                  <w:hideMark/>
                </w:tcPr>
                <w:p w14:paraId="3B6379D6"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7245CC33" w14:textId="77777777" w:rsidR="008E0838" w:rsidRPr="007D6618" w:rsidRDefault="008E0838" w:rsidP="008E0838">
                  <w:pPr>
                    <w:rPr>
                      <w:rFonts w:ascii="Tahoma" w:hAnsi="Tahoma" w:cs="Tahoma"/>
                      <w:sz w:val="14"/>
                    </w:rPr>
                  </w:pPr>
                </w:p>
              </w:tc>
            </w:tr>
            <w:tr w:rsidR="008E0838" w:rsidRPr="007D6618" w14:paraId="42C70B94" w14:textId="77777777" w:rsidTr="008E0838">
              <w:trPr>
                <w:trHeight w:val="162"/>
              </w:trPr>
              <w:tc>
                <w:tcPr>
                  <w:tcW w:w="0" w:type="auto"/>
                  <w:shd w:val="clear" w:color="auto" w:fill="auto"/>
                  <w:noWrap/>
                  <w:vAlign w:val="bottom"/>
                  <w:hideMark/>
                </w:tcPr>
                <w:p w14:paraId="72DA60C0"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3EBE8F2D"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F877AB4" w14:textId="77777777" w:rsidR="008E0838" w:rsidRPr="007D6618" w:rsidRDefault="008E0838" w:rsidP="008E0838">
                  <w:pPr>
                    <w:rPr>
                      <w:rFonts w:ascii="Tahoma" w:hAnsi="Tahoma" w:cs="Tahoma"/>
                      <w:sz w:val="14"/>
                      <w:szCs w:val="18"/>
                    </w:rPr>
                  </w:pPr>
                  <w:r w:rsidRPr="007D6618">
                    <w:rPr>
                      <w:rFonts w:ascii="Tahoma" w:hAnsi="Tahoma" w:cs="Tahoma"/>
                      <w:sz w:val="14"/>
                      <w:szCs w:val="18"/>
                    </w:rPr>
                    <w:t>CELL/TELEPHONE/Conference Lines</w:t>
                  </w:r>
                </w:p>
              </w:tc>
              <w:tc>
                <w:tcPr>
                  <w:tcW w:w="0" w:type="auto"/>
                  <w:shd w:val="clear" w:color="auto" w:fill="auto"/>
                  <w:noWrap/>
                  <w:vAlign w:val="bottom"/>
                  <w:hideMark/>
                </w:tcPr>
                <w:p w14:paraId="7B7B1E8F"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400 </w:t>
                  </w:r>
                </w:p>
              </w:tc>
              <w:tc>
                <w:tcPr>
                  <w:tcW w:w="0" w:type="auto"/>
                  <w:shd w:val="clear" w:color="auto" w:fill="auto"/>
                  <w:noWrap/>
                  <w:vAlign w:val="bottom"/>
                  <w:hideMark/>
                </w:tcPr>
                <w:p w14:paraId="3D50459E"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4B8B8701" w14:textId="77777777" w:rsidR="008E0838" w:rsidRPr="007D6618" w:rsidRDefault="008E0838" w:rsidP="008E0838">
                  <w:pPr>
                    <w:rPr>
                      <w:rFonts w:ascii="Tahoma" w:hAnsi="Tahoma" w:cs="Tahoma"/>
                      <w:sz w:val="14"/>
                    </w:rPr>
                  </w:pPr>
                </w:p>
              </w:tc>
            </w:tr>
            <w:tr w:rsidR="008E0838" w:rsidRPr="007D6618" w14:paraId="2607854A" w14:textId="77777777" w:rsidTr="008E0838">
              <w:trPr>
                <w:trHeight w:val="59"/>
              </w:trPr>
              <w:tc>
                <w:tcPr>
                  <w:tcW w:w="0" w:type="auto"/>
                  <w:shd w:val="clear" w:color="auto" w:fill="auto"/>
                  <w:noWrap/>
                  <w:vAlign w:val="bottom"/>
                  <w:hideMark/>
                </w:tcPr>
                <w:p w14:paraId="6913FAEA"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3E8DCE28"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12AA4A1" w14:textId="77777777" w:rsidR="008E0838" w:rsidRPr="007D6618" w:rsidRDefault="008E0838" w:rsidP="008E0838">
                  <w:pPr>
                    <w:rPr>
                      <w:rFonts w:ascii="Tahoma" w:hAnsi="Tahoma" w:cs="Tahoma"/>
                      <w:sz w:val="14"/>
                      <w:szCs w:val="18"/>
                    </w:rPr>
                  </w:pPr>
                  <w:r w:rsidRPr="007D6618">
                    <w:rPr>
                      <w:rFonts w:ascii="Tahoma" w:hAnsi="Tahoma" w:cs="Tahoma"/>
                      <w:sz w:val="14"/>
                      <w:szCs w:val="18"/>
                    </w:rPr>
                    <w:t>EQUIPMENT</w:t>
                  </w:r>
                </w:p>
              </w:tc>
              <w:tc>
                <w:tcPr>
                  <w:tcW w:w="0" w:type="auto"/>
                  <w:shd w:val="clear" w:color="auto" w:fill="auto"/>
                  <w:noWrap/>
                  <w:vAlign w:val="bottom"/>
                  <w:hideMark/>
                </w:tcPr>
                <w:p w14:paraId="3BFA94FF"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1,000 </w:t>
                  </w:r>
                </w:p>
              </w:tc>
              <w:tc>
                <w:tcPr>
                  <w:tcW w:w="0" w:type="auto"/>
                  <w:shd w:val="clear" w:color="auto" w:fill="auto"/>
                  <w:noWrap/>
                  <w:vAlign w:val="bottom"/>
                  <w:hideMark/>
                </w:tcPr>
                <w:p w14:paraId="1732D2AE"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13C92119" w14:textId="77777777" w:rsidR="008E0838" w:rsidRPr="007D6618" w:rsidRDefault="008E0838" w:rsidP="008E0838">
                  <w:pPr>
                    <w:rPr>
                      <w:rFonts w:ascii="Tahoma" w:hAnsi="Tahoma" w:cs="Tahoma"/>
                      <w:sz w:val="14"/>
                    </w:rPr>
                  </w:pPr>
                </w:p>
              </w:tc>
            </w:tr>
            <w:tr w:rsidR="008E0838" w:rsidRPr="007D6618" w14:paraId="7A3B58D5" w14:textId="77777777" w:rsidTr="008E0838">
              <w:trPr>
                <w:trHeight w:val="126"/>
              </w:trPr>
              <w:tc>
                <w:tcPr>
                  <w:tcW w:w="0" w:type="auto"/>
                  <w:shd w:val="clear" w:color="auto" w:fill="auto"/>
                  <w:noWrap/>
                  <w:vAlign w:val="bottom"/>
                  <w:hideMark/>
                </w:tcPr>
                <w:p w14:paraId="09912D1F"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17CAB72"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46C9FC32" w14:textId="77777777" w:rsidR="008E0838" w:rsidRPr="007D6618" w:rsidRDefault="008E0838" w:rsidP="008E0838">
                  <w:pPr>
                    <w:rPr>
                      <w:rFonts w:ascii="Tahoma" w:hAnsi="Tahoma" w:cs="Tahoma"/>
                      <w:sz w:val="14"/>
                      <w:szCs w:val="18"/>
                    </w:rPr>
                  </w:pPr>
                  <w:r w:rsidRPr="007D6618">
                    <w:rPr>
                      <w:rFonts w:ascii="Tahoma" w:hAnsi="Tahoma" w:cs="Tahoma"/>
                      <w:sz w:val="14"/>
                      <w:szCs w:val="18"/>
                    </w:rPr>
                    <w:t>GRANT 10% to Pacific District</w:t>
                  </w:r>
                </w:p>
              </w:tc>
              <w:tc>
                <w:tcPr>
                  <w:tcW w:w="0" w:type="auto"/>
                  <w:shd w:val="clear" w:color="auto" w:fill="auto"/>
                  <w:noWrap/>
                  <w:vAlign w:val="bottom"/>
                  <w:hideMark/>
                </w:tcPr>
                <w:p w14:paraId="4DDCE474"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3,500 </w:t>
                  </w:r>
                </w:p>
              </w:tc>
              <w:tc>
                <w:tcPr>
                  <w:tcW w:w="0" w:type="auto"/>
                  <w:shd w:val="clear" w:color="auto" w:fill="auto"/>
                  <w:noWrap/>
                  <w:vAlign w:val="bottom"/>
                  <w:hideMark/>
                </w:tcPr>
                <w:p w14:paraId="2E350B43"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43FDCA01" w14:textId="77777777" w:rsidR="008E0838" w:rsidRPr="007D6618" w:rsidRDefault="008E0838" w:rsidP="008E0838">
                  <w:pPr>
                    <w:rPr>
                      <w:rFonts w:ascii="Tahoma" w:hAnsi="Tahoma" w:cs="Tahoma"/>
                      <w:sz w:val="14"/>
                    </w:rPr>
                  </w:pPr>
                </w:p>
              </w:tc>
            </w:tr>
            <w:tr w:rsidR="008E0838" w:rsidRPr="007D6618" w14:paraId="43DC1B31" w14:textId="77777777" w:rsidTr="008E0838">
              <w:trPr>
                <w:trHeight w:val="135"/>
              </w:trPr>
              <w:tc>
                <w:tcPr>
                  <w:tcW w:w="0" w:type="auto"/>
                  <w:shd w:val="clear" w:color="auto" w:fill="auto"/>
                  <w:noWrap/>
                  <w:vAlign w:val="bottom"/>
                  <w:hideMark/>
                </w:tcPr>
                <w:p w14:paraId="51CBE6BA"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165F5772"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2AA7D24" w14:textId="77777777" w:rsidR="008E0838" w:rsidRPr="007D6618" w:rsidRDefault="008E0838" w:rsidP="008E0838">
                  <w:pPr>
                    <w:rPr>
                      <w:rFonts w:ascii="Tahoma" w:hAnsi="Tahoma" w:cs="Tahoma"/>
                      <w:sz w:val="14"/>
                      <w:szCs w:val="18"/>
                    </w:rPr>
                  </w:pPr>
                  <w:r w:rsidRPr="007D6618">
                    <w:rPr>
                      <w:rFonts w:ascii="Tahoma" w:hAnsi="Tahoma" w:cs="Tahoma"/>
                      <w:sz w:val="14"/>
                      <w:szCs w:val="18"/>
                    </w:rPr>
                    <w:t>INSURANCE</w:t>
                  </w:r>
                </w:p>
              </w:tc>
              <w:tc>
                <w:tcPr>
                  <w:tcW w:w="0" w:type="auto"/>
                  <w:shd w:val="clear" w:color="auto" w:fill="auto"/>
                  <w:noWrap/>
                  <w:vAlign w:val="bottom"/>
                  <w:hideMark/>
                </w:tcPr>
                <w:p w14:paraId="418FA7EB"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210 </w:t>
                  </w:r>
                </w:p>
              </w:tc>
              <w:tc>
                <w:tcPr>
                  <w:tcW w:w="0" w:type="auto"/>
                  <w:shd w:val="clear" w:color="auto" w:fill="auto"/>
                  <w:noWrap/>
                  <w:vAlign w:val="bottom"/>
                  <w:hideMark/>
                </w:tcPr>
                <w:p w14:paraId="3F29B40B"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3DECE363" w14:textId="77777777" w:rsidR="008E0838" w:rsidRPr="007D6618" w:rsidRDefault="008E0838" w:rsidP="008E0838">
                  <w:pPr>
                    <w:rPr>
                      <w:rFonts w:ascii="Tahoma" w:hAnsi="Tahoma" w:cs="Tahoma"/>
                      <w:sz w:val="14"/>
                    </w:rPr>
                  </w:pPr>
                </w:p>
              </w:tc>
            </w:tr>
            <w:tr w:rsidR="008E0838" w:rsidRPr="007D6618" w14:paraId="5ABCE9F6" w14:textId="77777777" w:rsidTr="008E0838">
              <w:trPr>
                <w:trHeight w:val="90"/>
              </w:trPr>
              <w:tc>
                <w:tcPr>
                  <w:tcW w:w="0" w:type="auto"/>
                  <w:shd w:val="clear" w:color="auto" w:fill="auto"/>
                  <w:noWrap/>
                  <w:vAlign w:val="bottom"/>
                  <w:hideMark/>
                </w:tcPr>
                <w:p w14:paraId="6E0BF28D"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5B64FD90"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4C605E58" w14:textId="77777777" w:rsidR="008E0838" w:rsidRPr="007D6618" w:rsidRDefault="008E0838" w:rsidP="008E0838">
                  <w:pPr>
                    <w:rPr>
                      <w:rFonts w:ascii="Tahoma" w:hAnsi="Tahoma" w:cs="Tahoma"/>
                      <w:sz w:val="14"/>
                      <w:szCs w:val="18"/>
                    </w:rPr>
                  </w:pPr>
                  <w:r w:rsidRPr="007D6618">
                    <w:rPr>
                      <w:rFonts w:ascii="Tahoma" w:hAnsi="Tahoma" w:cs="Tahoma"/>
                      <w:sz w:val="14"/>
                      <w:szCs w:val="18"/>
                    </w:rPr>
                    <w:t>Office/General Administrative/QuickBooks</w:t>
                  </w:r>
                </w:p>
              </w:tc>
              <w:tc>
                <w:tcPr>
                  <w:tcW w:w="0" w:type="auto"/>
                  <w:shd w:val="clear" w:color="auto" w:fill="auto"/>
                  <w:noWrap/>
                  <w:vAlign w:val="bottom"/>
                  <w:hideMark/>
                </w:tcPr>
                <w:p w14:paraId="2810386D"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2,000 </w:t>
                  </w:r>
                </w:p>
              </w:tc>
              <w:tc>
                <w:tcPr>
                  <w:tcW w:w="0" w:type="auto"/>
                  <w:shd w:val="clear" w:color="auto" w:fill="auto"/>
                  <w:noWrap/>
                  <w:vAlign w:val="bottom"/>
                  <w:hideMark/>
                </w:tcPr>
                <w:p w14:paraId="11517B00"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7DE87AD3" w14:textId="77777777" w:rsidR="008E0838" w:rsidRPr="007D6618" w:rsidRDefault="008E0838" w:rsidP="008E0838">
                  <w:pPr>
                    <w:rPr>
                      <w:rFonts w:ascii="Tahoma" w:hAnsi="Tahoma" w:cs="Tahoma"/>
                      <w:sz w:val="14"/>
                    </w:rPr>
                  </w:pPr>
                </w:p>
              </w:tc>
            </w:tr>
            <w:tr w:rsidR="008E0838" w:rsidRPr="007D6618" w14:paraId="1F026FE1" w14:textId="77777777" w:rsidTr="008E0838">
              <w:trPr>
                <w:trHeight w:val="59"/>
              </w:trPr>
              <w:tc>
                <w:tcPr>
                  <w:tcW w:w="0" w:type="auto"/>
                  <w:shd w:val="clear" w:color="auto" w:fill="auto"/>
                  <w:noWrap/>
                  <w:vAlign w:val="bottom"/>
                  <w:hideMark/>
                </w:tcPr>
                <w:p w14:paraId="1C685F35"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B1929C0"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3F639F1D" w14:textId="77777777" w:rsidR="008E0838" w:rsidRPr="007D6618" w:rsidRDefault="008E0838" w:rsidP="008E0838">
                  <w:pPr>
                    <w:rPr>
                      <w:rFonts w:ascii="Tahoma" w:hAnsi="Tahoma" w:cs="Tahoma"/>
                      <w:sz w:val="14"/>
                      <w:szCs w:val="18"/>
                    </w:rPr>
                  </w:pPr>
                  <w:r w:rsidRPr="007D6618">
                    <w:rPr>
                      <w:rFonts w:ascii="Tahoma" w:hAnsi="Tahoma" w:cs="Tahoma"/>
                      <w:sz w:val="14"/>
                      <w:szCs w:val="18"/>
                    </w:rPr>
                    <w:t>POSTAGE/SHIPPING</w:t>
                  </w:r>
                </w:p>
              </w:tc>
              <w:tc>
                <w:tcPr>
                  <w:tcW w:w="0" w:type="auto"/>
                  <w:shd w:val="clear" w:color="auto" w:fill="auto"/>
                  <w:noWrap/>
                  <w:vAlign w:val="bottom"/>
                  <w:hideMark/>
                </w:tcPr>
                <w:p w14:paraId="6BDBF8D2"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1,000 </w:t>
                  </w:r>
                </w:p>
              </w:tc>
              <w:tc>
                <w:tcPr>
                  <w:tcW w:w="0" w:type="auto"/>
                  <w:shd w:val="clear" w:color="auto" w:fill="auto"/>
                  <w:noWrap/>
                  <w:vAlign w:val="bottom"/>
                  <w:hideMark/>
                </w:tcPr>
                <w:p w14:paraId="70E56F98"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2CF71C39" w14:textId="77777777" w:rsidR="008E0838" w:rsidRPr="007D6618" w:rsidRDefault="008E0838" w:rsidP="008E0838">
                  <w:pPr>
                    <w:rPr>
                      <w:rFonts w:ascii="Tahoma" w:hAnsi="Tahoma" w:cs="Tahoma"/>
                      <w:sz w:val="14"/>
                    </w:rPr>
                  </w:pPr>
                </w:p>
              </w:tc>
            </w:tr>
            <w:tr w:rsidR="008E0838" w:rsidRPr="007D6618" w14:paraId="0B0EBA7F" w14:textId="77777777" w:rsidTr="008E0838">
              <w:trPr>
                <w:trHeight w:val="126"/>
              </w:trPr>
              <w:tc>
                <w:tcPr>
                  <w:tcW w:w="0" w:type="auto"/>
                  <w:shd w:val="clear" w:color="auto" w:fill="auto"/>
                  <w:noWrap/>
                  <w:vAlign w:val="bottom"/>
                  <w:hideMark/>
                </w:tcPr>
                <w:p w14:paraId="3B8AD4EB"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58170E77"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0792D5EF" w14:textId="77777777" w:rsidR="008E0838" w:rsidRPr="007D6618" w:rsidRDefault="008E0838" w:rsidP="008E0838">
                  <w:pPr>
                    <w:rPr>
                      <w:rFonts w:ascii="Tahoma" w:hAnsi="Tahoma" w:cs="Tahoma"/>
                      <w:sz w:val="14"/>
                      <w:szCs w:val="18"/>
                    </w:rPr>
                  </w:pPr>
                  <w:r w:rsidRPr="007D6618">
                    <w:rPr>
                      <w:rFonts w:ascii="Tahoma" w:hAnsi="Tahoma" w:cs="Tahoma"/>
                      <w:sz w:val="14"/>
                      <w:szCs w:val="18"/>
                    </w:rPr>
                    <w:t>PRINTING</w:t>
                  </w:r>
                </w:p>
              </w:tc>
              <w:tc>
                <w:tcPr>
                  <w:tcW w:w="0" w:type="auto"/>
                  <w:shd w:val="clear" w:color="auto" w:fill="auto"/>
                  <w:noWrap/>
                  <w:vAlign w:val="bottom"/>
                  <w:hideMark/>
                </w:tcPr>
                <w:p w14:paraId="2725D81D"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1,000 </w:t>
                  </w:r>
                </w:p>
              </w:tc>
              <w:tc>
                <w:tcPr>
                  <w:tcW w:w="0" w:type="auto"/>
                  <w:shd w:val="clear" w:color="auto" w:fill="auto"/>
                  <w:noWrap/>
                  <w:vAlign w:val="bottom"/>
                  <w:hideMark/>
                </w:tcPr>
                <w:p w14:paraId="71E0A367"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51E9A293" w14:textId="77777777" w:rsidR="008E0838" w:rsidRPr="007D6618" w:rsidRDefault="008E0838" w:rsidP="008E0838">
                  <w:pPr>
                    <w:rPr>
                      <w:rFonts w:ascii="Tahoma" w:hAnsi="Tahoma" w:cs="Tahoma"/>
                      <w:sz w:val="14"/>
                    </w:rPr>
                  </w:pPr>
                </w:p>
              </w:tc>
            </w:tr>
            <w:tr w:rsidR="008E0838" w:rsidRPr="007D6618" w14:paraId="72E98AAA" w14:textId="77777777" w:rsidTr="008E0838">
              <w:trPr>
                <w:trHeight w:val="135"/>
              </w:trPr>
              <w:tc>
                <w:tcPr>
                  <w:tcW w:w="0" w:type="auto"/>
                  <w:shd w:val="clear" w:color="auto" w:fill="auto"/>
                  <w:noWrap/>
                  <w:vAlign w:val="bottom"/>
                  <w:hideMark/>
                </w:tcPr>
                <w:p w14:paraId="4F154C7D"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7F2433A5"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ADE31C9" w14:textId="77777777" w:rsidR="008E0838" w:rsidRPr="007D6618" w:rsidRDefault="008E0838" w:rsidP="008E0838">
                  <w:pPr>
                    <w:rPr>
                      <w:rFonts w:ascii="Tahoma" w:hAnsi="Tahoma" w:cs="Tahoma"/>
                      <w:sz w:val="14"/>
                      <w:szCs w:val="18"/>
                    </w:rPr>
                  </w:pPr>
                  <w:r w:rsidRPr="007D6618">
                    <w:rPr>
                      <w:rFonts w:ascii="Tahoma" w:hAnsi="Tahoma" w:cs="Tahoma"/>
                      <w:sz w:val="14"/>
                      <w:szCs w:val="18"/>
                    </w:rPr>
                    <w:t>GUIDEBOOK Printing</w:t>
                  </w:r>
                </w:p>
              </w:tc>
              <w:tc>
                <w:tcPr>
                  <w:tcW w:w="0" w:type="auto"/>
                  <w:shd w:val="clear" w:color="auto" w:fill="auto"/>
                  <w:noWrap/>
                  <w:vAlign w:val="bottom"/>
                  <w:hideMark/>
                </w:tcPr>
                <w:p w14:paraId="2928B4C7"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2,500 </w:t>
                  </w:r>
                </w:p>
              </w:tc>
              <w:tc>
                <w:tcPr>
                  <w:tcW w:w="0" w:type="auto"/>
                  <w:shd w:val="clear" w:color="auto" w:fill="auto"/>
                  <w:noWrap/>
                  <w:vAlign w:val="bottom"/>
                  <w:hideMark/>
                </w:tcPr>
                <w:p w14:paraId="19ABF815"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75590389" w14:textId="77777777" w:rsidR="008E0838" w:rsidRPr="007D6618" w:rsidRDefault="008E0838" w:rsidP="008E0838">
                  <w:pPr>
                    <w:rPr>
                      <w:rFonts w:ascii="Tahoma" w:hAnsi="Tahoma" w:cs="Tahoma"/>
                      <w:sz w:val="14"/>
                    </w:rPr>
                  </w:pPr>
                </w:p>
              </w:tc>
            </w:tr>
            <w:tr w:rsidR="008E0838" w:rsidRPr="007D6618" w14:paraId="0F7743A8" w14:textId="77777777" w:rsidTr="008E0838">
              <w:trPr>
                <w:trHeight w:val="59"/>
              </w:trPr>
              <w:tc>
                <w:tcPr>
                  <w:tcW w:w="0" w:type="auto"/>
                  <w:shd w:val="clear" w:color="auto" w:fill="auto"/>
                  <w:noWrap/>
                  <w:vAlign w:val="bottom"/>
                  <w:hideMark/>
                </w:tcPr>
                <w:p w14:paraId="04798B2E"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45DD1B15"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4E64D762" w14:textId="77777777" w:rsidR="008E0838" w:rsidRPr="007D6618" w:rsidRDefault="008E0838" w:rsidP="008E0838">
                  <w:pPr>
                    <w:rPr>
                      <w:rFonts w:ascii="Tahoma" w:hAnsi="Tahoma" w:cs="Tahoma"/>
                      <w:sz w:val="14"/>
                      <w:szCs w:val="18"/>
                    </w:rPr>
                  </w:pPr>
                  <w:r w:rsidRPr="007D6618">
                    <w:rPr>
                      <w:rFonts w:ascii="Tahoma" w:hAnsi="Tahoma" w:cs="Tahoma"/>
                      <w:sz w:val="14"/>
                      <w:szCs w:val="18"/>
                    </w:rPr>
                    <w:t>STORAGE FOR RECORDS</w:t>
                  </w:r>
                </w:p>
              </w:tc>
              <w:tc>
                <w:tcPr>
                  <w:tcW w:w="0" w:type="auto"/>
                  <w:shd w:val="clear" w:color="auto" w:fill="auto"/>
                  <w:noWrap/>
                  <w:vAlign w:val="bottom"/>
                  <w:hideMark/>
                </w:tcPr>
                <w:p w14:paraId="0DA7B3E1"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700 </w:t>
                  </w:r>
                </w:p>
              </w:tc>
              <w:tc>
                <w:tcPr>
                  <w:tcW w:w="0" w:type="auto"/>
                  <w:shd w:val="clear" w:color="auto" w:fill="auto"/>
                  <w:noWrap/>
                  <w:vAlign w:val="bottom"/>
                  <w:hideMark/>
                </w:tcPr>
                <w:p w14:paraId="75AC7A14"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74D44C12" w14:textId="77777777" w:rsidR="008E0838" w:rsidRPr="007D6618" w:rsidRDefault="008E0838" w:rsidP="008E0838">
                  <w:pPr>
                    <w:rPr>
                      <w:rFonts w:ascii="Tahoma" w:hAnsi="Tahoma" w:cs="Tahoma"/>
                      <w:sz w:val="14"/>
                    </w:rPr>
                  </w:pPr>
                </w:p>
              </w:tc>
            </w:tr>
            <w:tr w:rsidR="008E0838" w:rsidRPr="007D6618" w14:paraId="604F9B22" w14:textId="77777777" w:rsidTr="008E0838">
              <w:trPr>
                <w:trHeight w:val="59"/>
              </w:trPr>
              <w:tc>
                <w:tcPr>
                  <w:tcW w:w="0" w:type="auto"/>
                  <w:shd w:val="clear" w:color="auto" w:fill="auto"/>
                  <w:noWrap/>
                  <w:vAlign w:val="bottom"/>
                  <w:hideMark/>
                </w:tcPr>
                <w:p w14:paraId="6D6B33E8"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44B34E1B"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DC84158" w14:textId="77777777" w:rsidR="008E0838" w:rsidRPr="007D6618" w:rsidRDefault="008E0838" w:rsidP="008E0838">
                  <w:pPr>
                    <w:rPr>
                      <w:rFonts w:ascii="Tahoma" w:hAnsi="Tahoma" w:cs="Tahoma"/>
                      <w:sz w:val="14"/>
                      <w:szCs w:val="18"/>
                    </w:rPr>
                  </w:pPr>
                  <w:r w:rsidRPr="007D6618">
                    <w:rPr>
                      <w:rFonts w:ascii="Tahoma" w:hAnsi="Tahoma" w:cs="Tahoma"/>
                      <w:sz w:val="14"/>
                      <w:szCs w:val="18"/>
                    </w:rPr>
                    <w:t>WEBSITE</w:t>
                  </w:r>
                </w:p>
              </w:tc>
              <w:tc>
                <w:tcPr>
                  <w:tcW w:w="0" w:type="auto"/>
                  <w:shd w:val="clear" w:color="auto" w:fill="auto"/>
                  <w:noWrap/>
                  <w:vAlign w:val="bottom"/>
                  <w:hideMark/>
                </w:tcPr>
                <w:p w14:paraId="767F9725"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1,000 </w:t>
                  </w:r>
                </w:p>
              </w:tc>
              <w:tc>
                <w:tcPr>
                  <w:tcW w:w="0" w:type="auto"/>
                  <w:shd w:val="clear" w:color="auto" w:fill="auto"/>
                  <w:noWrap/>
                  <w:vAlign w:val="bottom"/>
                  <w:hideMark/>
                </w:tcPr>
                <w:p w14:paraId="17D65FE7"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1629E555" w14:textId="77777777" w:rsidR="008E0838" w:rsidRPr="007D6618" w:rsidRDefault="008E0838" w:rsidP="008E0838">
                  <w:pPr>
                    <w:rPr>
                      <w:rFonts w:ascii="Tahoma" w:hAnsi="Tahoma" w:cs="Tahoma"/>
                      <w:sz w:val="14"/>
                    </w:rPr>
                  </w:pPr>
                </w:p>
              </w:tc>
            </w:tr>
            <w:tr w:rsidR="008E0838" w:rsidRPr="007D6618" w14:paraId="37406D50" w14:textId="77777777" w:rsidTr="008E0838">
              <w:trPr>
                <w:trHeight w:val="59"/>
              </w:trPr>
              <w:tc>
                <w:tcPr>
                  <w:tcW w:w="0" w:type="auto"/>
                  <w:shd w:val="clear" w:color="auto" w:fill="auto"/>
                  <w:noWrap/>
                  <w:vAlign w:val="bottom"/>
                  <w:hideMark/>
                </w:tcPr>
                <w:p w14:paraId="68FF5C76"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278B1766" w14:textId="77777777" w:rsidR="008E0838" w:rsidRPr="007D6618" w:rsidRDefault="008E0838" w:rsidP="008E0838">
                  <w:pPr>
                    <w:rPr>
                      <w:rFonts w:ascii="Tahoma" w:hAnsi="Tahoma" w:cs="Tahoma"/>
                      <w:sz w:val="14"/>
                      <w:szCs w:val="18"/>
                    </w:rPr>
                  </w:pPr>
                  <w:r w:rsidRPr="007D6618">
                    <w:rPr>
                      <w:rFonts w:ascii="Tahoma" w:hAnsi="Tahoma" w:cs="Tahoma"/>
                      <w:sz w:val="14"/>
                      <w:szCs w:val="18"/>
                    </w:rPr>
                    <w:t>PACIFIC DISTRICT PLAYER FEES</w:t>
                  </w:r>
                </w:p>
              </w:tc>
              <w:tc>
                <w:tcPr>
                  <w:tcW w:w="0" w:type="auto"/>
                  <w:shd w:val="clear" w:color="auto" w:fill="auto"/>
                  <w:noWrap/>
                  <w:vAlign w:val="bottom"/>
                  <w:hideMark/>
                </w:tcPr>
                <w:p w14:paraId="1E0D798D"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05FCD35E"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16,800 </w:t>
                  </w:r>
                </w:p>
              </w:tc>
              <w:tc>
                <w:tcPr>
                  <w:tcW w:w="0" w:type="auto"/>
                  <w:shd w:val="clear" w:color="auto" w:fill="auto"/>
                  <w:noWrap/>
                  <w:vAlign w:val="bottom"/>
                  <w:hideMark/>
                </w:tcPr>
                <w:p w14:paraId="4F457904" w14:textId="77777777" w:rsidR="008E0838" w:rsidRPr="007D6618" w:rsidRDefault="008E0838" w:rsidP="008E0838">
                  <w:pPr>
                    <w:rPr>
                      <w:rFonts w:ascii="Tahoma" w:hAnsi="Tahoma" w:cs="Tahoma"/>
                      <w:sz w:val="14"/>
                      <w:szCs w:val="18"/>
                    </w:rPr>
                  </w:pPr>
                </w:p>
              </w:tc>
            </w:tr>
            <w:tr w:rsidR="008E0838" w:rsidRPr="007D6618" w14:paraId="3151192C" w14:textId="77777777" w:rsidTr="008E0838">
              <w:trPr>
                <w:trHeight w:val="108"/>
              </w:trPr>
              <w:tc>
                <w:tcPr>
                  <w:tcW w:w="0" w:type="auto"/>
                  <w:shd w:val="clear" w:color="auto" w:fill="auto"/>
                  <w:noWrap/>
                  <w:vAlign w:val="bottom"/>
                  <w:hideMark/>
                </w:tcPr>
                <w:p w14:paraId="3DAE6E41" w14:textId="77777777" w:rsidR="008E0838" w:rsidRPr="007D6618" w:rsidRDefault="008E0838" w:rsidP="008E0838">
                  <w:pPr>
                    <w:rPr>
                      <w:rFonts w:ascii="Tahoma" w:hAnsi="Tahoma" w:cs="Tahoma"/>
                      <w:sz w:val="14"/>
                    </w:rPr>
                  </w:pPr>
                </w:p>
              </w:tc>
              <w:tc>
                <w:tcPr>
                  <w:tcW w:w="0" w:type="auto"/>
                  <w:gridSpan w:val="3"/>
                  <w:shd w:val="clear" w:color="auto" w:fill="auto"/>
                  <w:noWrap/>
                  <w:vAlign w:val="bottom"/>
                  <w:hideMark/>
                </w:tcPr>
                <w:p w14:paraId="67C8856F" w14:textId="77777777" w:rsidR="008E0838" w:rsidRPr="007D6618" w:rsidRDefault="008E0838" w:rsidP="008E0838">
                  <w:pPr>
                    <w:rPr>
                      <w:rFonts w:ascii="Tahoma" w:hAnsi="Tahoma" w:cs="Tahoma"/>
                      <w:sz w:val="14"/>
                      <w:szCs w:val="18"/>
                    </w:rPr>
                  </w:pPr>
                  <w:r w:rsidRPr="007D6618">
                    <w:rPr>
                      <w:rFonts w:ascii="Tahoma" w:hAnsi="Tahoma" w:cs="Tahoma"/>
                      <w:sz w:val="14"/>
                      <w:szCs w:val="18"/>
                    </w:rPr>
                    <w:t>PACIFIC DISTRICT SELECT CAMP FEE</w:t>
                  </w:r>
                  <w:r w:rsidRPr="007D6618">
                    <w:rPr>
                      <w:rFonts w:ascii="Tahoma" w:hAnsi="Tahoma" w:cs="Tahoma"/>
                      <w:sz w:val="14"/>
                      <w:szCs w:val="16"/>
                    </w:rPr>
                    <w:t xml:space="preserve"> ($50/PLAYER ~64 Players)</w:t>
                  </w:r>
                </w:p>
              </w:tc>
              <w:tc>
                <w:tcPr>
                  <w:tcW w:w="0" w:type="auto"/>
                  <w:shd w:val="clear" w:color="auto" w:fill="auto"/>
                  <w:noWrap/>
                  <w:vAlign w:val="bottom"/>
                  <w:hideMark/>
                </w:tcPr>
                <w:p w14:paraId="12B3DAA7"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3,600 </w:t>
                  </w:r>
                </w:p>
              </w:tc>
              <w:tc>
                <w:tcPr>
                  <w:tcW w:w="0" w:type="auto"/>
                  <w:shd w:val="clear" w:color="auto" w:fill="auto"/>
                  <w:noWrap/>
                  <w:vAlign w:val="bottom"/>
                  <w:hideMark/>
                </w:tcPr>
                <w:p w14:paraId="18D7FEA7" w14:textId="77777777" w:rsidR="008E0838" w:rsidRPr="007D6618" w:rsidRDefault="008E0838" w:rsidP="008E0838">
                  <w:pPr>
                    <w:rPr>
                      <w:rFonts w:ascii="Tahoma" w:hAnsi="Tahoma" w:cs="Tahoma"/>
                      <w:sz w:val="14"/>
                      <w:szCs w:val="18"/>
                    </w:rPr>
                  </w:pPr>
                </w:p>
              </w:tc>
            </w:tr>
            <w:tr w:rsidR="008E0838" w:rsidRPr="007D6618" w14:paraId="7125CF72" w14:textId="77777777" w:rsidTr="008E0838">
              <w:trPr>
                <w:trHeight w:val="59"/>
              </w:trPr>
              <w:tc>
                <w:tcPr>
                  <w:tcW w:w="0" w:type="auto"/>
                  <w:shd w:val="clear" w:color="auto" w:fill="auto"/>
                  <w:noWrap/>
                  <w:vAlign w:val="bottom"/>
                  <w:hideMark/>
                </w:tcPr>
                <w:p w14:paraId="0F3F71EC"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10022269" w14:textId="77777777" w:rsidR="008E0838" w:rsidRPr="007D6618" w:rsidRDefault="008E0838" w:rsidP="008E0838">
                  <w:pPr>
                    <w:rPr>
                      <w:rFonts w:ascii="Tahoma" w:hAnsi="Tahoma" w:cs="Tahoma"/>
                      <w:sz w:val="14"/>
                      <w:szCs w:val="18"/>
                    </w:rPr>
                  </w:pPr>
                  <w:r w:rsidRPr="007D6618">
                    <w:rPr>
                      <w:rFonts w:ascii="Tahoma" w:hAnsi="Tahoma" w:cs="Tahoma"/>
                      <w:sz w:val="14"/>
                      <w:szCs w:val="18"/>
                    </w:rPr>
                    <w:t>PNAHA PLAYER DEVELOPMENT CAMPS</w:t>
                  </w:r>
                </w:p>
              </w:tc>
              <w:tc>
                <w:tcPr>
                  <w:tcW w:w="0" w:type="auto"/>
                  <w:shd w:val="clear" w:color="auto" w:fill="auto"/>
                  <w:noWrap/>
                  <w:vAlign w:val="bottom"/>
                  <w:hideMark/>
                </w:tcPr>
                <w:p w14:paraId="3CEEC80C"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2F7D4D27"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35,000 </w:t>
                  </w:r>
                </w:p>
              </w:tc>
              <w:tc>
                <w:tcPr>
                  <w:tcW w:w="0" w:type="auto"/>
                  <w:shd w:val="clear" w:color="auto" w:fill="auto"/>
                  <w:noWrap/>
                  <w:vAlign w:val="bottom"/>
                  <w:hideMark/>
                </w:tcPr>
                <w:p w14:paraId="75058E02" w14:textId="77777777" w:rsidR="008E0838" w:rsidRPr="007D6618" w:rsidRDefault="008E0838" w:rsidP="008E0838">
                  <w:pPr>
                    <w:rPr>
                      <w:rFonts w:ascii="Tahoma" w:hAnsi="Tahoma" w:cs="Tahoma"/>
                      <w:sz w:val="14"/>
                      <w:szCs w:val="18"/>
                    </w:rPr>
                  </w:pPr>
                </w:p>
              </w:tc>
            </w:tr>
            <w:tr w:rsidR="008E0838" w:rsidRPr="007D6618" w14:paraId="5C846379" w14:textId="77777777" w:rsidTr="008E0838">
              <w:trPr>
                <w:trHeight w:val="59"/>
              </w:trPr>
              <w:tc>
                <w:tcPr>
                  <w:tcW w:w="0" w:type="auto"/>
                  <w:shd w:val="clear" w:color="auto" w:fill="auto"/>
                  <w:noWrap/>
                  <w:vAlign w:val="bottom"/>
                  <w:hideMark/>
                </w:tcPr>
                <w:p w14:paraId="529437D5"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1B2EC41E" w14:textId="77777777" w:rsidR="008E0838" w:rsidRPr="007D6618" w:rsidRDefault="008E0838" w:rsidP="008E0838">
                  <w:pPr>
                    <w:rPr>
                      <w:rFonts w:ascii="Tahoma" w:hAnsi="Tahoma" w:cs="Tahoma"/>
                      <w:sz w:val="14"/>
                      <w:szCs w:val="18"/>
                    </w:rPr>
                  </w:pPr>
                  <w:r w:rsidRPr="007D6618">
                    <w:rPr>
                      <w:rFonts w:ascii="Tahoma" w:hAnsi="Tahoma" w:cs="Tahoma"/>
                      <w:sz w:val="14"/>
                      <w:szCs w:val="18"/>
                    </w:rPr>
                    <w:t>PNAHA League Banners</w:t>
                  </w:r>
                </w:p>
              </w:tc>
              <w:tc>
                <w:tcPr>
                  <w:tcW w:w="0" w:type="auto"/>
                  <w:shd w:val="clear" w:color="auto" w:fill="auto"/>
                  <w:noWrap/>
                  <w:vAlign w:val="bottom"/>
                  <w:hideMark/>
                </w:tcPr>
                <w:p w14:paraId="6C266F4A"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19885329"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1,000 </w:t>
                  </w:r>
                </w:p>
              </w:tc>
              <w:tc>
                <w:tcPr>
                  <w:tcW w:w="0" w:type="auto"/>
                  <w:shd w:val="clear" w:color="auto" w:fill="auto"/>
                  <w:noWrap/>
                  <w:vAlign w:val="bottom"/>
                  <w:hideMark/>
                </w:tcPr>
                <w:p w14:paraId="1DEB0751" w14:textId="77777777" w:rsidR="008E0838" w:rsidRPr="007D6618" w:rsidRDefault="008E0838" w:rsidP="008E0838">
                  <w:pPr>
                    <w:rPr>
                      <w:rFonts w:ascii="Tahoma" w:hAnsi="Tahoma" w:cs="Tahoma"/>
                      <w:sz w:val="14"/>
                      <w:szCs w:val="18"/>
                    </w:rPr>
                  </w:pPr>
                </w:p>
              </w:tc>
            </w:tr>
            <w:tr w:rsidR="008E0838" w:rsidRPr="007D6618" w14:paraId="4E030B0C" w14:textId="77777777" w:rsidTr="008E0838">
              <w:trPr>
                <w:trHeight w:val="153"/>
              </w:trPr>
              <w:tc>
                <w:tcPr>
                  <w:tcW w:w="0" w:type="auto"/>
                  <w:shd w:val="clear" w:color="auto" w:fill="auto"/>
                  <w:noWrap/>
                  <w:vAlign w:val="bottom"/>
                  <w:hideMark/>
                </w:tcPr>
                <w:p w14:paraId="5DE909DF"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502CA5F3" w14:textId="77777777" w:rsidR="008E0838" w:rsidRPr="007D6618" w:rsidRDefault="008E0838" w:rsidP="008E0838">
                  <w:pPr>
                    <w:rPr>
                      <w:rFonts w:ascii="Tahoma" w:hAnsi="Tahoma" w:cs="Tahoma"/>
                      <w:sz w:val="14"/>
                      <w:szCs w:val="18"/>
                    </w:rPr>
                  </w:pPr>
                  <w:r w:rsidRPr="007D6618">
                    <w:rPr>
                      <w:rFonts w:ascii="Tahoma" w:hAnsi="Tahoma" w:cs="Tahoma"/>
                      <w:sz w:val="14"/>
                      <w:szCs w:val="18"/>
                    </w:rPr>
                    <w:t>PNAHA MEETINGS EXEC/DIRECTOR (Travel, Expenses)</w:t>
                  </w:r>
                </w:p>
              </w:tc>
              <w:tc>
                <w:tcPr>
                  <w:tcW w:w="0" w:type="auto"/>
                  <w:shd w:val="clear" w:color="auto" w:fill="auto"/>
                  <w:noWrap/>
                  <w:vAlign w:val="bottom"/>
                  <w:hideMark/>
                </w:tcPr>
                <w:p w14:paraId="5BE7315E"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4F5DD809"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5,500 </w:t>
                  </w:r>
                </w:p>
              </w:tc>
              <w:tc>
                <w:tcPr>
                  <w:tcW w:w="0" w:type="auto"/>
                  <w:shd w:val="clear" w:color="auto" w:fill="auto"/>
                  <w:noWrap/>
                  <w:vAlign w:val="bottom"/>
                  <w:hideMark/>
                </w:tcPr>
                <w:p w14:paraId="5E35B8E5" w14:textId="77777777" w:rsidR="008E0838" w:rsidRPr="007D6618" w:rsidRDefault="008E0838" w:rsidP="008E0838">
                  <w:pPr>
                    <w:rPr>
                      <w:rFonts w:ascii="Tahoma" w:hAnsi="Tahoma" w:cs="Tahoma"/>
                      <w:sz w:val="14"/>
                      <w:szCs w:val="18"/>
                    </w:rPr>
                  </w:pPr>
                </w:p>
              </w:tc>
            </w:tr>
            <w:tr w:rsidR="008E0838" w:rsidRPr="007D6618" w14:paraId="216EE45F" w14:textId="77777777" w:rsidTr="008E0838">
              <w:trPr>
                <w:trHeight w:val="81"/>
              </w:trPr>
              <w:tc>
                <w:tcPr>
                  <w:tcW w:w="0" w:type="auto"/>
                  <w:shd w:val="clear" w:color="auto" w:fill="auto"/>
                  <w:noWrap/>
                  <w:vAlign w:val="bottom"/>
                  <w:hideMark/>
                </w:tcPr>
                <w:p w14:paraId="65CBADBD"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51D51875" w14:textId="77777777" w:rsidR="008E0838" w:rsidRPr="007D6618" w:rsidRDefault="008E0838" w:rsidP="008E0838">
                  <w:pPr>
                    <w:rPr>
                      <w:rFonts w:ascii="Tahoma" w:hAnsi="Tahoma" w:cs="Tahoma"/>
                      <w:sz w:val="14"/>
                      <w:szCs w:val="18"/>
                    </w:rPr>
                  </w:pPr>
                  <w:r w:rsidRPr="007D6618">
                    <w:rPr>
                      <w:rFonts w:ascii="Tahoma" w:hAnsi="Tahoma" w:cs="Tahoma"/>
                      <w:sz w:val="14"/>
                      <w:szCs w:val="18"/>
                    </w:rPr>
                    <w:t>REFEREE Expenses</w:t>
                  </w:r>
                </w:p>
              </w:tc>
              <w:tc>
                <w:tcPr>
                  <w:tcW w:w="0" w:type="auto"/>
                  <w:shd w:val="clear" w:color="auto" w:fill="auto"/>
                  <w:noWrap/>
                  <w:vAlign w:val="bottom"/>
                  <w:hideMark/>
                </w:tcPr>
                <w:p w14:paraId="77181073"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713C04B5"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3,000 </w:t>
                  </w:r>
                </w:p>
              </w:tc>
              <w:tc>
                <w:tcPr>
                  <w:tcW w:w="0" w:type="auto"/>
                  <w:shd w:val="clear" w:color="auto" w:fill="auto"/>
                  <w:noWrap/>
                  <w:vAlign w:val="bottom"/>
                  <w:hideMark/>
                </w:tcPr>
                <w:p w14:paraId="268D9A8D" w14:textId="77777777" w:rsidR="008E0838" w:rsidRPr="007D6618" w:rsidRDefault="008E0838" w:rsidP="008E0838">
                  <w:pPr>
                    <w:rPr>
                      <w:rFonts w:ascii="Tahoma" w:hAnsi="Tahoma" w:cs="Tahoma"/>
                      <w:sz w:val="14"/>
                      <w:szCs w:val="18"/>
                    </w:rPr>
                  </w:pPr>
                </w:p>
              </w:tc>
            </w:tr>
            <w:tr w:rsidR="008E0838" w:rsidRPr="007D6618" w14:paraId="342E1CE4" w14:textId="77777777" w:rsidTr="008E0838">
              <w:trPr>
                <w:trHeight w:val="99"/>
              </w:trPr>
              <w:tc>
                <w:tcPr>
                  <w:tcW w:w="0" w:type="auto"/>
                  <w:shd w:val="clear" w:color="auto" w:fill="auto"/>
                  <w:noWrap/>
                  <w:vAlign w:val="bottom"/>
                  <w:hideMark/>
                </w:tcPr>
                <w:p w14:paraId="363BDF7D"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31F9831F" w14:textId="77777777" w:rsidR="008E0838" w:rsidRPr="007D6618" w:rsidRDefault="008E0838" w:rsidP="008E0838">
                  <w:pPr>
                    <w:rPr>
                      <w:rFonts w:ascii="Tahoma" w:hAnsi="Tahoma" w:cs="Tahoma"/>
                      <w:sz w:val="14"/>
                      <w:szCs w:val="18"/>
                    </w:rPr>
                  </w:pPr>
                  <w:r w:rsidRPr="007D6618">
                    <w:rPr>
                      <w:rFonts w:ascii="Tahoma" w:hAnsi="Tahoma" w:cs="Tahoma"/>
                      <w:sz w:val="14"/>
                      <w:szCs w:val="18"/>
                    </w:rPr>
                    <w:t>SAFESPORT COORDINATOR (Travel, Education, Expenses)</w:t>
                  </w:r>
                </w:p>
              </w:tc>
              <w:tc>
                <w:tcPr>
                  <w:tcW w:w="0" w:type="auto"/>
                  <w:shd w:val="clear" w:color="auto" w:fill="auto"/>
                  <w:noWrap/>
                  <w:vAlign w:val="bottom"/>
                  <w:hideMark/>
                </w:tcPr>
                <w:p w14:paraId="4C280564"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3663B1F5"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2,500 </w:t>
                  </w:r>
                </w:p>
              </w:tc>
              <w:tc>
                <w:tcPr>
                  <w:tcW w:w="0" w:type="auto"/>
                  <w:shd w:val="clear" w:color="auto" w:fill="auto"/>
                  <w:noWrap/>
                  <w:vAlign w:val="bottom"/>
                  <w:hideMark/>
                </w:tcPr>
                <w:p w14:paraId="29AEDBAC" w14:textId="77777777" w:rsidR="008E0838" w:rsidRPr="007D6618" w:rsidRDefault="008E0838" w:rsidP="008E0838">
                  <w:pPr>
                    <w:rPr>
                      <w:rFonts w:ascii="Tahoma" w:hAnsi="Tahoma" w:cs="Tahoma"/>
                      <w:sz w:val="14"/>
                      <w:szCs w:val="18"/>
                    </w:rPr>
                  </w:pPr>
                </w:p>
              </w:tc>
            </w:tr>
            <w:tr w:rsidR="008E0838" w:rsidRPr="007D6618" w14:paraId="3EF7715B" w14:textId="77777777" w:rsidTr="008E0838">
              <w:trPr>
                <w:trHeight w:val="99"/>
              </w:trPr>
              <w:tc>
                <w:tcPr>
                  <w:tcW w:w="0" w:type="auto"/>
                  <w:shd w:val="clear" w:color="auto" w:fill="auto"/>
                  <w:noWrap/>
                  <w:vAlign w:val="bottom"/>
                  <w:hideMark/>
                </w:tcPr>
                <w:p w14:paraId="681734A3"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5D4B3AF0" w14:textId="77777777" w:rsidR="008E0838" w:rsidRPr="007D6618" w:rsidRDefault="008E0838" w:rsidP="008E0838">
                  <w:pPr>
                    <w:rPr>
                      <w:rFonts w:ascii="Tahoma" w:hAnsi="Tahoma" w:cs="Tahoma"/>
                      <w:sz w:val="14"/>
                      <w:szCs w:val="18"/>
                    </w:rPr>
                  </w:pPr>
                  <w:r w:rsidRPr="007D6618">
                    <w:rPr>
                      <w:rFonts w:ascii="Tahoma" w:hAnsi="Tahoma" w:cs="Tahoma"/>
                      <w:sz w:val="14"/>
                      <w:szCs w:val="18"/>
                    </w:rPr>
                    <w:t>Showcase High School Team (Youth/Female)</w:t>
                  </w:r>
                </w:p>
              </w:tc>
              <w:tc>
                <w:tcPr>
                  <w:tcW w:w="0" w:type="auto"/>
                  <w:shd w:val="clear" w:color="auto" w:fill="auto"/>
                  <w:noWrap/>
                  <w:vAlign w:val="bottom"/>
                  <w:hideMark/>
                </w:tcPr>
                <w:p w14:paraId="2A20EE58"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4C6461B0"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3,900 </w:t>
                  </w:r>
                </w:p>
              </w:tc>
              <w:tc>
                <w:tcPr>
                  <w:tcW w:w="0" w:type="auto"/>
                  <w:shd w:val="clear" w:color="auto" w:fill="auto"/>
                  <w:noWrap/>
                  <w:vAlign w:val="bottom"/>
                  <w:hideMark/>
                </w:tcPr>
                <w:p w14:paraId="42046DDC" w14:textId="77777777" w:rsidR="008E0838" w:rsidRPr="007D6618" w:rsidRDefault="008E0838" w:rsidP="008E0838">
                  <w:pPr>
                    <w:rPr>
                      <w:rFonts w:ascii="Tahoma" w:hAnsi="Tahoma" w:cs="Tahoma"/>
                      <w:sz w:val="14"/>
                      <w:szCs w:val="18"/>
                    </w:rPr>
                  </w:pPr>
                </w:p>
              </w:tc>
            </w:tr>
            <w:tr w:rsidR="008E0838" w:rsidRPr="007D6618" w14:paraId="032BF2E3" w14:textId="77777777" w:rsidTr="008E0838">
              <w:trPr>
                <w:trHeight w:val="117"/>
              </w:trPr>
              <w:tc>
                <w:tcPr>
                  <w:tcW w:w="0" w:type="auto"/>
                  <w:shd w:val="clear" w:color="auto" w:fill="auto"/>
                  <w:noWrap/>
                  <w:vAlign w:val="bottom"/>
                  <w:hideMark/>
                </w:tcPr>
                <w:p w14:paraId="35C48122"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4E9ABD5B" w14:textId="77777777" w:rsidR="008E0838" w:rsidRPr="007D6618" w:rsidRDefault="008E0838" w:rsidP="008E0838">
                  <w:pPr>
                    <w:rPr>
                      <w:rFonts w:ascii="Tahoma" w:hAnsi="Tahoma" w:cs="Tahoma"/>
                      <w:sz w:val="14"/>
                      <w:szCs w:val="18"/>
                    </w:rPr>
                  </w:pPr>
                  <w:r w:rsidRPr="007D6618">
                    <w:rPr>
                      <w:rFonts w:ascii="Tahoma" w:hAnsi="Tahoma" w:cs="Tahoma"/>
                      <w:sz w:val="14"/>
                      <w:szCs w:val="18"/>
                    </w:rPr>
                    <w:t>TOURNAMENT EXPENSES</w:t>
                  </w:r>
                </w:p>
              </w:tc>
              <w:tc>
                <w:tcPr>
                  <w:tcW w:w="0" w:type="auto"/>
                  <w:shd w:val="clear" w:color="auto" w:fill="auto"/>
                  <w:noWrap/>
                  <w:vAlign w:val="bottom"/>
                  <w:hideMark/>
                </w:tcPr>
                <w:p w14:paraId="215F3B41"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5D70F55E"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5181FF4C" w14:textId="77777777" w:rsidR="008E0838" w:rsidRPr="007D6618" w:rsidRDefault="008E0838" w:rsidP="008E0838">
                  <w:pPr>
                    <w:rPr>
                      <w:rFonts w:ascii="Tahoma" w:hAnsi="Tahoma" w:cs="Tahoma"/>
                      <w:sz w:val="14"/>
                    </w:rPr>
                  </w:pPr>
                </w:p>
              </w:tc>
            </w:tr>
            <w:tr w:rsidR="008E0838" w:rsidRPr="007D6618" w14:paraId="5F3F8534" w14:textId="77777777" w:rsidTr="008E0838">
              <w:trPr>
                <w:trHeight w:val="135"/>
              </w:trPr>
              <w:tc>
                <w:tcPr>
                  <w:tcW w:w="0" w:type="auto"/>
                  <w:shd w:val="clear" w:color="auto" w:fill="auto"/>
                  <w:noWrap/>
                  <w:vAlign w:val="bottom"/>
                  <w:hideMark/>
                </w:tcPr>
                <w:p w14:paraId="48118DA3"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4736F45"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3B809EBB" w14:textId="77777777" w:rsidR="008E0838" w:rsidRPr="007D6618" w:rsidRDefault="008E0838" w:rsidP="008E0838">
                  <w:pPr>
                    <w:rPr>
                      <w:rFonts w:ascii="Tahoma" w:hAnsi="Tahoma" w:cs="Tahoma"/>
                      <w:sz w:val="14"/>
                      <w:szCs w:val="18"/>
                    </w:rPr>
                  </w:pPr>
                  <w:r w:rsidRPr="007D6618">
                    <w:rPr>
                      <w:rFonts w:ascii="Tahoma" w:hAnsi="Tahoma" w:cs="Tahoma"/>
                      <w:sz w:val="14"/>
                      <w:szCs w:val="18"/>
                    </w:rPr>
                    <w:t>ADULT Tournament (proposed)</w:t>
                  </w:r>
                </w:p>
              </w:tc>
              <w:tc>
                <w:tcPr>
                  <w:tcW w:w="0" w:type="auto"/>
                  <w:shd w:val="clear" w:color="auto" w:fill="auto"/>
                  <w:noWrap/>
                  <w:vAlign w:val="bottom"/>
                  <w:hideMark/>
                </w:tcPr>
                <w:p w14:paraId="50563EA7"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17AE7AE4"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5,000 </w:t>
                  </w:r>
                </w:p>
              </w:tc>
              <w:tc>
                <w:tcPr>
                  <w:tcW w:w="0" w:type="auto"/>
                  <w:shd w:val="clear" w:color="auto" w:fill="auto"/>
                  <w:noWrap/>
                  <w:vAlign w:val="bottom"/>
                  <w:hideMark/>
                </w:tcPr>
                <w:p w14:paraId="1BAD37B9" w14:textId="77777777" w:rsidR="008E0838" w:rsidRPr="007D6618" w:rsidRDefault="008E0838" w:rsidP="008E0838">
                  <w:pPr>
                    <w:rPr>
                      <w:rFonts w:ascii="Tahoma" w:hAnsi="Tahoma" w:cs="Tahoma"/>
                      <w:sz w:val="14"/>
                      <w:szCs w:val="18"/>
                    </w:rPr>
                  </w:pPr>
                </w:p>
              </w:tc>
            </w:tr>
            <w:tr w:rsidR="008E0838" w:rsidRPr="007D6618" w14:paraId="14A1DDEA" w14:textId="77777777" w:rsidTr="008E0838">
              <w:trPr>
                <w:trHeight w:val="153"/>
              </w:trPr>
              <w:tc>
                <w:tcPr>
                  <w:tcW w:w="0" w:type="auto"/>
                  <w:shd w:val="clear" w:color="auto" w:fill="auto"/>
                  <w:noWrap/>
                  <w:vAlign w:val="bottom"/>
                  <w:hideMark/>
                </w:tcPr>
                <w:p w14:paraId="22E6034B"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D192132"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781B69E8" w14:textId="77777777" w:rsidR="008E0838" w:rsidRPr="007D6618" w:rsidRDefault="008E0838" w:rsidP="008E0838">
                  <w:pPr>
                    <w:rPr>
                      <w:rFonts w:ascii="Tahoma" w:hAnsi="Tahoma" w:cs="Tahoma"/>
                      <w:sz w:val="14"/>
                      <w:szCs w:val="18"/>
                    </w:rPr>
                  </w:pPr>
                  <w:r w:rsidRPr="007D6618">
                    <w:rPr>
                      <w:rFonts w:ascii="Tahoma" w:hAnsi="Tahoma" w:cs="Tahoma"/>
                      <w:sz w:val="14"/>
                      <w:szCs w:val="18"/>
                    </w:rPr>
                    <w:t>TIER I</w:t>
                  </w:r>
                </w:p>
              </w:tc>
              <w:tc>
                <w:tcPr>
                  <w:tcW w:w="0" w:type="auto"/>
                  <w:shd w:val="clear" w:color="auto" w:fill="auto"/>
                  <w:noWrap/>
                  <w:vAlign w:val="bottom"/>
                  <w:hideMark/>
                </w:tcPr>
                <w:p w14:paraId="4EBAD51A"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708E2EF8"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1,500 </w:t>
                  </w:r>
                </w:p>
              </w:tc>
              <w:tc>
                <w:tcPr>
                  <w:tcW w:w="0" w:type="auto"/>
                  <w:shd w:val="clear" w:color="auto" w:fill="auto"/>
                  <w:noWrap/>
                  <w:vAlign w:val="bottom"/>
                  <w:hideMark/>
                </w:tcPr>
                <w:p w14:paraId="19ACC8D9" w14:textId="77777777" w:rsidR="008E0838" w:rsidRPr="007D6618" w:rsidRDefault="008E0838" w:rsidP="008E0838">
                  <w:pPr>
                    <w:rPr>
                      <w:rFonts w:ascii="Tahoma" w:hAnsi="Tahoma" w:cs="Tahoma"/>
                      <w:sz w:val="14"/>
                      <w:szCs w:val="18"/>
                    </w:rPr>
                  </w:pPr>
                </w:p>
              </w:tc>
            </w:tr>
            <w:tr w:rsidR="008E0838" w:rsidRPr="007D6618" w14:paraId="6BFA5758" w14:textId="77777777" w:rsidTr="008E0838">
              <w:trPr>
                <w:trHeight w:val="162"/>
              </w:trPr>
              <w:tc>
                <w:tcPr>
                  <w:tcW w:w="0" w:type="auto"/>
                  <w:shd w:val="clear" w:color="auto" w:fill="auto"/>
                  <w:noWrap/>
                  <w:vAlign w:val="bottom"/>
                  <w:hideMark/>
                </w:tcPr>
                <w:p w14:paraId="20CB0C83"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8ABC167"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0274EA7" w14:textId="77777777" w:rsidR="008E0838" w:rsidRPr="007D6618" w:rsidRDefault="008E0838" w:rsidP="008E0838">
                  <w:pPr>
                    <w:rPr>
                      <w:rFonts w:ascii="Tahoma" w:hAnsi="Tahoma" w:cs="Tahoma"/>
                      <w:sz w:val="14"/>
                      <w:szCs w:val="18"/>
                    </w:rPr>
                  </w:pPr>
                  <w:r w:rsidRPr="007D6618">
                    <w:rPr>
                      <w:rFonts w:ascii="Tahoma" w:hAnsi="Tahoma" w:cs="Tahoma"/>
                      <w:sz w:val="14"/>
                      <w:szCs w:val="18"/>
                    </w:rPr>
                    <w:t>TIER II</w:t>
                  </w:r>
                </w:p>
              </w:tc>
              <w:tc>
                <w:tcPr>
                  <w:tcW w:w="0" w:type="auto"/>
                  <w:shd w:val="clear" w:color="auto" w:fill="auto"/>
                  <w:noWrap/>
                  <w:vAlign w:val="bottom"/>
                  <w:hideMark/>
                </w:tcPr>
                <w:p w14:paraId="5F014C62"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4FDC4522"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1,500 </w:t>
                  </w:r>
                </w:p>
              </w:tc>
              <w:tc>
                <w:tcPr>
                  <w:tcW w:w="0" w:type="auto"/>
                  <w:shd w:val="clear" w:color="auto" w:fill="auto"/>
                  <w:noWrap/>
                  <w:vAlign w:val="bottom"/>
                  <w:hideMark/>
                </w:tcPr>
                <w:p w14:paraId="50551B04" w14:textId="77777777" w:rsidR="008E0838" w:rsidRPr="007D6618" w:rsidRDefault="008E0838" w:rsidP="008E0838">
                  <w:pPr>
                    <w:rPr>
                      <w:rFonts w:ascii="Tahoma" w:hAnsi="Tahoma" w:cs="Tahoma"/>
                      <w:sz w:val="14"/>
                      <w:szCs w:val="18"/>
                    </w:rPr>
                  </w:pPr>
                </w:p>
              </w:tc>
            </w:tr>
            <w:tr w:rsidR="008E0838" w:rsidRPr="007D6618" w14:paraId="4BA8AC3A" w14:textId="77777777" w:rsidTr="008E0838">
              <w:trPr>
                <w:trHeight w:val="180"/>
              </w:trPr>
              <w:tc>
                <w:tcPr>
                  <w:tcW w:w="0" w:type="auto"/>
                  <w:shd w:val="clear" w:color="auto" w:fill="auto"/>
                  <w:noWrap/>
                  <w:vAlign w:val="bottom"/>
                  <w:hideMark/>
                </w:tcPr>
                <w:p w14:paraId="7DF5C493"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5883341C"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3C7307FD" w14:textId="77777777" w:rsidR="008E0838" w:rsidRPr="007D6618" w:rsidRDefault="008E0838" w:rsidP="008E0838">
                  <w:pPr>
                    <w:rPr>
                      <w:rFonts w:ascii="Tahoma" w:hAnsi="Tahoma" w:cs="Tahoma"/>
                      <w:sz w:val="14"/>
                      <w:szCs w:val="18"/>
                    </w:rPr>
                  </w:pPr>
                  <w:r w:rsidRPr="007D6618">
                    <w:rPr>
                      <w:rFonts w:ascii="Tahoma" w:hAnsi="Tahoma" w:cs="Tahoma"/>
                      <w:sz w:val="14"/>
                      <w:szCs w:val="18"/>
                    </w:rPr>
                    <w:t>FESTIVAL 10U/12U</w:t>
                  </w:r>
                </w:p>
              </w:tc>
              <w:tc>
                <w:tcPr>
                  <w:tcW w:w="0" w:type="auto"/>
                  <w:shd w:val="clear" w:color="auto" w:fill="auto"/>
                  <w:noWrap/>
                  <w:vAlign w:val="bottom"/>
                  <w:hideMark/>
                </w:tcPr>
                <w:p w14:paraId="24064B61"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2086933E"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1,500 </w:t>
                  </w:r>
                </w:p>
              </w:tc>
              <w:tc>
                <w:tcPr>
                  <w:tcW w:w="0" w:type="auto"/>
                  <w:shd w:val="clear" w:color="auto" w:fill="auto"/>
                  <w:noWrap/>
                  <w:vAlign w:val="bottom"/>
                  <w:hideMark/>
                </w:tcPr>
                <w:p w14:paraId="65CB848B" w14:textId="77777777" w:rsidR="008E0838" w:rsidRPr="007D6618" w:rsidRDefault="008E0838" w:rsidP="008E0838">
                  <w:pPr>
                    <w:rPr>
                      <w:rFonts w:ascii="Tahoma" w:hAnsi="Tahoma" w:cs="Tahoma"/>
                      <w:sz w:val="14"/>
                      <w:szCs w:val="18"/>
                    </w:rPr>
                  </w:pPr>
                </w:p>
              </w:tc>
            </w:tr>
            <w:tr w:rsidR="008E0838" w:rsidRPr="007D6618" w14:paraId="3DF33250" w14:textId="77777777" w:rsidTr="008E0838">
              <w:trPr>
                <w:trHeight w:val="108"/>
              </w:trPr>
              <w:tc>
                <w:tcPr>
                  <w:tcW w:w="0" w:type="auto"/>
                  <w:shd w:val="clear" w:color="auto" w:fill="auto"/>
                  <w:noWrap/>
                  <w:vAlign w:val="bottom"/>
                  <w:hideMark/>
                </w:tcPr>
                <w:p w14:paraId="20E3FDD8"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58E19F6"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1786F20C"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B </w:t>
                  </w:r>
                </w:p>
              </w:tc>
              <w:tc>
                <w:tcPr>
                  <w:tcW w:w="0" w:type="auto"/>
                  <w:shd w:val="clear" w:color="auto" w:fill="auto"/>
                  <w:noWrap/>
                  <w:vAlign w:val="bottom"/>
                  <w:hideMark/>
                </w:tcPr>
                <w:p w14:paraId="2F007D9E"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40DFE646"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1,500 </w:t>
                  </w:r>
                </w:p>
              </w:tc>
              <w:tc>
                <w:tcPr>
                  <w:tcW w:w="0" w:type="auto"/>
                  <w:shd w:val="clear" w:color="auto" w:fill="auto"/>
                  <w:noWrap/>
                  <w:vAlign w:val="bottom"/>
                  <w:hideMark/>
                </w:tcPr>
                <w:p w14:paraId="6891D708" w14:textId="77777777" w:rsidR="008E0838" w:rsidRPr="007D6618" w:rsidRDefault="008E0838" w:rsidP="008E0838">
                  <w:pPr>
                    <w:rPr>
                      <w:rFonts w:ascii="Tahoma" w:hAnsi="Tahoma" w:cs="Tahoma"/>
                      <w:sz w:val="14"/>
                      <w:szCs w:val="18"/>
                    </w:rPr>
                  </w:pPr>
                </w:p>
              </w:tc>
            </w:tr>
            <w:tr w:rsidR="008E0838" w:rsidRPr="007D6618" w14:paraId="464B7F1A" w14:textId="77777777" w:rsidTr="008E0838">
              <w:trPr>
                <w:trHeight w:val="126"/>
              </w:trPr>
              <w:tc>
                <w:tcPr>
                  <w:tcW w:w="0" w:type="auto"/>
                  <w:shd w:val="clear" w:color="auto" w:fill="auto"/>
                  <w:noWrap/>
                  <w:vAlign w:val="bottom"/>
                  <w:hideMark/>
                </w:tcPr>
                <w:p w14:paraId="35DDE9D3"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1D60176D" w14:textId="77777777" w:rsidR="008E0838" w:rsidRPr="007D6618" w:rsidRDefault="008E0838" w:rsidP="008E0838">
                  <w:pPr>
                    <w:rPr>
                      <w:rFonts w:ascii="Tahoma" w:hAnsi="Tahoma" w:cs="Tahoma"/>
                      <w:sz w:val="14"/>
                    </w:rPr>
                  </w:pPr>
                </w:p>
              </w:tc>
              <w:tc>
                <w:tcPr>
                  <w:tcW w:w="0" w:type="auto"/>
                  <w:shd w:val="clear" w:color="auto" w:fill="auto"/>
                  <w:noWrap/>
                  <w:hideMark/>
                </w:tcPr>
                <w:p w14:paraId="0A6F66ED" w14:textId="77777777" w:rsidR="008E0838" w:rsidRPr="007D6618" w:rsidRDefault="008E0838" w:rsidP="008E0838">
                  <w:pPr>
                    <w:rPr>
                      <w:rFonts w:ascii="Tahoma" w:hAnsi="Tahoma" w:cs="Tahoma"/>
                      <w:sz w:val="14"/>
                      <w:szCs w:val="18"/>
                    </w:rPr>
                  </w:pPr>
                  <w:r w:rsidRPr="007D6618">
                    <w:rPr>
                      <w:rFonts w:ascii="Tahoma" w:hAnsi="Tahoma" w:cs="Tahoma"/>
                      <w:sz w:val="14"/>
                      <w:szCs w:val="18"/>
                    </w:rPr>
                    <w:t>PNAHA STATE Tournament BANNERS</w:t>
                  </w:r>
                </w:p>
              </w:tc>
              <w:tc>
                <w:tcPr>
                  <w:tcW w:w="0" w:type="auto"/>
                  <w:shd w:val="clear" w:color="auto" w:fill="auto"/>
                  <w:noWrap/>
                  <w:hideMark/>
                </w:tcPr>
                <w:p w14:paraId="6ECC39A8" w14:textId="77777777" w:rsidR="008E0838" w:rsidRPr="007D6618" w:rsidRDefault="008E0838" w:rsidP="008E0838">
                  <w:pPr>
                    <w:rPr>
                      <w:rFonts w:ascii="Tahoma" w:hAnsi="Tahoma" w:cs="Tahoma"/>
                      <w:sz w:val="14"/>
                      <w:szCs w:val="18"/>
                    </w:rPr>
                  </w:pPr>
                </w:p>
              </w:tc>
              <w:tc>
                <w:tcPr>
                  <w:tcW w:w="0" w:type="auto"/>
                  <w:shd w:val="clear" w:color="auto" w:fill="auto"/>
                  <w:noWrap/>
                  <w:hideMark/>
                </w:tcPr>
                <w:p w14:paraId="2BCCDEA3"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1,500 </w:t>
                  </w:r>
                </w:p>
              </w:tc>
              <w:tc>
                <w:tcPr>
                  <w:tcW w:w="0" w:type="auto"/>
                  <w:shd w:val="clear" w:color="auto" w:fill="auto"/>
                  <w:noWrap/>
                  <w:vAlign w:val="bottom"/>
                  <w:hideMark/>
                </w:tcPr>
                <w:p w14:paraId="6D85EFC0" w14:textId="77777777" w:rsidR="008E0838" w:rsidRPr="007D6618" w:rsidRDefault="008E0838" w:rsidP="008E0838">
                  <w:pPr>
                    <w:rPr>
                      <w:rFonts w:ascii="Tahoma" w:hAnsi="Tahoma" w:cs="Tahoma"/>
                      <w:sz w:val="14"/>
                      <w:szCs w:val="18"/>
                    </w:rPr>
                  </w:pPr>
                </w:p>
              </w:tc>
            </w:tr>
            <w:tr w:rsidR="008E0838" w:rsidRPr="007D6618" w14:paraId="0E14C8AD" w14:textId="77777777" w:rsidTr="008E0838">
              <w:trPr>
                <w:trHeight w:val="180"/>
              </w:trPr>
              <w:tc>
                <w:tcPr>
                  <w:tcW w:w="0" w:type="auto"/>
                  <w:shd w:val="clear" w:color="auto" w:fill="auto"/>
                  <w:noWrap/>
                  <w:vAlign w:val="bottom"/>
                  <w:hideMark/>
                </w:tcPr>
                <w:p w14:paraId="5957E714" w14:textId="77777777" w:rsidR="008E0838" w:rsidRPr="007D6618" w:rsidRDefault="008E0838" w:rsidP="008E0838">
                  <w:pPr>
                    <w:rPr>
                      <w:rFonts w:ascii="Tahoma" w:hAnsi="Tahoma" w:cs="Tahoma"/>
                      <w:sz w:val="14"/>
                    </w:rPr>
                  </w:pPr>
                </w:p>
              </w:tc>
              <w:tc>
                <w:tcPr>
                  <w:tcW w:w="0" w:type="auto"/>
                  <w:gridSpan w:val="2"/>
                  <w:shd w:val="clear" w:color="auto" w:fill="auto"/>
                  <w:noWrap/>
                  <w:vAlign w:val="bottom"/>
                  <w:hideMark/>
                </w:tcPr>
                <w:p w14:paraId="1C48D3EB" w14:textId="77777777" w:rsidR="008E0838" w:rsidRPr="007D6618" w:rsidRDefault="008E0838" w:rsidP="008E0838">
                  <w:pPr>
                    <w:rPr>
                      <w:rFonts w:ascii="Tahoma" w:hAnsi="Tahoma" w:cs="Tahoma"/>
                      <w:sz w:val="14"/>
                      <w:szCs w:val="18"/>
                    </w:rPr>
                  </w:pPr>
                  <w:r w:rsidRPr="007D6618">
                    <w:rPr>
                      <w:rFonts w:ascii="Tahoma" w:hAnsi="Tahoma" w:cs="Tahoma"/>
                      <w:sz w:val="14"/>
                      <w:szCs w:val="18"/>
                    </w:rPr>
                    <w:t>TRAVEL - USA - SEMINARS</w:t>
                  </w:r>
                </w:p>
              </w:tc>
              <w:tc>
                <w:tcPr>
                  <w:tcW w:w="0" w:type="auto"/>
                  <w:shd w:val="clear" w:color="auto" w:fill="auto"/>
                  <w:noWrap/>
                  <w:vAlign w:val="bottom"/>
                  <w:hideMark/>
                </w:tcPr>
                <w:p w14:paraId="30F69632" w14:textId="77777777" w:rsidR="008E0838" w:rsidRPr="007D6618" w:rsidRDefault="008E0838" w:rsidP="008E0838">
                  <w:pPr>
                    <w:rPr>
                      <w:rFonts w:ascii="Tahoma" w:hAnsi="Tahoma" w:cs="Tahoma"/>
                      <w:sz w:val="14"/>
                      <w:szCs w:val="18"/>
                    </w:rPr>
                  </w:pPr>
                </w:p>
              </w:tc>
              <w:tc>
                <w:tcPr>
                  <w:tcW w:w="0" w:type="auto"/>
                  <w:shd w:val="clear" w:color="auto" w:fill="auto"/>
                  <w:noWrap/>
                  <w:vAlign w:val="bottom"/>
                  <w:hideMark/>
                </w:tcPr>
                <w:p w14:paraId="7EECBC00" w14:textId="77777777" w:rsidR="008E0838" w:rsidRPr="007D6618" w:rsidRDefault="008E0838" w:rsidP="008E0838">
                  <w:pPr>
                    <w:rPr>
                      <w:rFonts w:ascii="Tahoma" w:hAnsi="Tahoma" w:cs="Tahoma"/>
                      <w:sz w:val="14"/>
                      <w:szCs w:val="18"/>
                    </w:rPr>
                  </w:pPr>
                  <w:r w:rsidRPr="007D6618">
                    <w:rPr>
                      <w:rFonts w:ascii="Tahoma" w:hAnsi="Tahoma" w:cs="Tahoma"/>
                      <w:sz w:val="14"/>
                      <w:szCs w:val="18"/>
                    </w:rPr>
                    <w:t xml:space="preserve"> $  10,000 </w:t>
                  </w:r>
                </w:p>
              </w:tc>
              <w:tc>
                <w:tcPr>
                  <w:tcW w:w="0" w:type="auto"/>
                  <w:shd w:val="clear" w:color="auto" w:fill="auto"/>
                  <w:noWrap/>
                  <w:vAlign w:val="bottom"/>
                  <w:hideMark/>
                </w:tcPr>
                <w:p w14:paraId="5AF542E9" w14:textId="77777777" w:rsidR="008E0838" w:rsidRPr="007D6618" w:rsidRDefault="008E0838" w:rsidP="008E0838">
                  <w:pPr>
                    <w:rPr>
                      <w:rFonts w:ascii="Tahoma" w:hAnsi="Tahoma" w:cs="Tahoma"/>
                      <w:sz w:val="14"/>
                      <w:szCs w:val="18"/>
                    </w:rPr>
                  </w:pPr>
                </w:p>
              </w:tc>
            </w:tr>
            <w:tr w:rsidR="008E0838" w:rsidRPr="007D6618" w14:paraId="62BFEF1E" w14:textId="77777777" w:rsidTr="008E0838">
              <w:trPr>
                <w:trHeight w:val="171"/>
              </w:trPr>
              <w:tc>
                <w:tcPr>
                  <w:tcW w:w="0" w:type="auto"/>
                  <w:shd w:val="clear" w:color="auto" w:fill="auto"/>
                  <w:noWrap/>
                  <w:vAlign w:val="bottom"/>
                  <w:hideMark/>
                </w:tcPr>
                <w:p w14:paraId="4E635B21"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54ABE95D"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2246F99"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2ADA201E" w14:textId="77777777" w:rsidR="008E0838" w:rsidRPr="007D6618" w:rsidRDefault="008E0838" w:rsidP="008E0838">
                  <w:pPr>
                    <w:jc w:val="right"/>
                    <w:rPr>
                      <w:rFonts w:ascii="Tahoma" w:hAnsi="Tahoma" w:cs="Tahoma"/>
                      <w:b/>
                      <w:bCs/>
                      <w:sz w:val="14"/>
                      <w:szCs w:val="18"/>
                    </w:rPr>
                  </w:pPr>
                  <w:r w:rsidRPr="007D6618">
                    <w:rPr>
                      <w:rFonts w:ascii="Tahoma" w:hAnsi="Tahoma" w:cs="Tahoma"/>
                      <w:b/>
                      <w:bCs/>
                      <w:sz w:val="14"/>
                      <w:szCs w:val="18"/>
                    </w:rPr>
                    <w:t>TOTAL EXPENSES</w:t>
                  </w:r>
                </w:p>
              </w:tc>
              <w:tc>
                <w:tcPr>
                  <w:tcW w:w="0" w:type="auto"/>
                  <w:shd w:val="clear" w:color="auto" w:fill="auto"/>
                  <w:noWrap/>
                  <w:vAlign w:val="bottom"/>
                  <w:hideMark/>
                </w:tcPr>
                <w:p w14:paraId="0D0EE915" w14:textId="77777777" w:rsidR="008E0838" w:rsidRPr="007D6618" w:rsidRDefault="008E0838" w:rsidP="008E0838">
                  <w:pPr>
                    <w:jc w:val="right"/>
                    <w:rPr>
                      <w:rFonts w:ascii="Tahoma" w:hAnsi="Tahoma" w:cs="Tahoma"/>
                      <w:b/>
                      <w:bCs/>
                      <w:sz w:val="14"/>
                      <w:szCs w:val="18"/>
                    </w:rPr>
                  </w:pPr>
                </w:p>
              </w:tc>
              <w:tc>
                <w:tcPr>
                  <w:tcW w:w="0" w:type="auto"/>
                  <w:shd w:val="clear" w:color="auto" w:fill="auto"/>
                  <w:noWrap/>
                  <w:vAlign w:val="bottom"/>
                  <w:hideMark/>
                </w:tcPr>
                <w:p w14:paraId="1010775D" w14:textId="77777777" w:rsidR="008E0838" w:rsidRPr="007D6618" w:rsidRDefault="008E0838" w:rsidP="008E0838">
                  <w:pPr>
                    <w:rPr>
                      <w:rFonts w:ascii="Tahoma" w:hAnsi="Tahoma" w:cs="Tahoma"/>
                      <w:b/>
                      <w:bCs/>
                      <w:sz w:val="14"/>
                      <w:szCs w:val="18"/>
                    </w:rPr>
                  </w:pPr>
                  <w:r w:rsidRPr="007D6618">
                    <w:rPr>
                      <w:rFonts w:ascii="Tahoma" w:hAnsi="Tahoma" w:cs="Tahoma"/>
                      <w:b/>
                      <w:bCs/>
                      <w:sz w:val="14"/>
                      <w:szCs w:val="18"/>
                    </w:rPr>
                    <w:t xml:space="preserve"> $130,260 </w:t>
                  </w:r>
                </w:p>
              </w:tc>
            </w:tr>
            <w:tr w:rsidR="008E0838" w:rsidRPr="007D6618" w14:paraId="0BCFA036" w14:textId="77777777" w:rsidTr="007D6618">
              <w:trPr>
                <w:trHeight w:val="80"/>
              </w:trPr>
              <w:tc>
                <w:tcPr>
                  <w:tcW w:w="0" w:type="auto"/>
                  <w:shd w:val="clear" w:color="auto" w:fill="auto"/>
                  <w:noWrap/>
                  <w:vAlign w:val="bottom"/>
                  <w:hideMark/>
                </w:tcPr>
                <w:p w14:paraId="784544E9" w14:textId="77777777" w:rsidR="008E0838" w:rsidRPr="007D6618" w:rsidRDefault="008E0838" w:rsidP="008E0838">
                  <w:pPr>
                    <w:rPr>
                      <w:rFonts w:ascii="Tahoma" w:hAnsi="Tahoma" w:cs="Tahoma"/>
                      <w:b/>
                      <w:bCs/>
                      <w:sz w:val="14"/>
                      <w:szCs w:val="18"/>
                    </w:rPr>
                  </w:pPr>
                </w:p>
              </w:tc>
              <w:tc>
                <w:tcPr>
                  <w:tcW w:w="0" w:type="auto"/>
                  <w:shd w:val="clear" w:color="auto" w:fill="auto"/>
                  <w:noWrap/>
                  <w:vAlign w:val="bottom"/>
                  <w:hideMark/>
                </w:tcPr>
                <w:p w14:paraId="147197E2"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64DC68AE" w14:textId="77777777" w:rsidR="008E0838" w:rsidRPr="007D6618" w:rsidRDefault="008E0838" w:rsidP="008E0838">
                  <w:pPr>
                    <w:rPr>
                      <w:rFonts w:ascii="Tahoma" w:hAnsi="Tahoma" w:cs="Tahoma"/>
                      <w:sz w:val="14"/>
                    </w:rPr>
                  </w:pPr>
                </w:p>
              </w:tc>
              <w:tc>
                <w:tcPr>
                  <w:tcW w:w="0" w:type="auto"/>
                  <w:shd w:val="clear" w:color="auto" w:fill="auto"/>
                  <w:noWrap/>
                  <w:vAlign w:val="bottom"/>
                  <w:hideMark/>
                </w:tcPr>
                <w:p w14:paraId="76A8C229" w14:textId="77777777" w:rsidR="008E0838" w:rsidRPr="007D6618" w:rsidRDefault="008E0838" w:rsidP="008E0838">
                  <w:pPr>
                    <w:jc w:val="right"/>
                    <w:rPr>
                      <w:rFonts w:ascii="Tahoma" w:hAnsi="Tahoma" w:cs="Tahoma"/>
                      <w:b/>
                      <w:bCs/>
                      <w:sz w:val="14"/>
                      <w:szCs w:val="18"/>
                    </w:rPr>
                  </w:pPr>
                  <w:r w:rsidRPr="007D6618">
                    <w:rPr>
                      <w:rFonts w:ascii="Tahoma" w:hAnsi="Tahoma" w:cs="Tahoma"/>
                      <w:b/>
                      <w:bCs/>
                      <w:sz w:val="14"/>
                      <w:szCs w:val="18"/>
                    </w:rPr>
                    <w:t>EXCESS / (SHORTFALL)</w:t>
                  </w:r>
                </w:p>
              </w:tc>
              <w:tc>
                <w:tcPr>
                  <w:tcW w:w="0" w:type="auto"/>
                  <w:shd w:val="clear" w:color="auto" w:fill="auto"/>
                  <w:noWrap/>
                  <w:vAlign w:val="bottom"/>
                  <w:hideMark/>
                </w:tcPr>
                <w:p w14:paraId="432D8EC3" w14:textId="77777777" w:rsidR="008E0838" w:rsidRPr="007D6618" w:rsidRDefault="008E0838" w:rsidP="008E0838">
                  <w:pPr>
                    <w:jc w:val="right"/>
                    <w:rPr>
                      <w:rFonts w:ascii="Tahoma" w:hAnsi="Tahoma" w:cs="Tahoma"/>
                      <w:b/>
                      <w:bCs/>
                      <w:sz w:val="14"/>
                      <w:szCs w:val="18"/>
                    </w:rPr>
                  </w:pPr>
                </w:p>
              </w:tc>
              <w:tc>
                <w:tcPr>
                  <w:tcW w:w="0" w:type="auto"/>
                  <w:shd w:val="clear" w:color="auto" w:fill="auto"/>
                  <w:noWrap/>
                  <w:vAlign w:val="bottom"/>
                  <w:hideMark/>
                </w:tcPr>
                <w:p w14:paraId="45CAB006" w14:textId="77777777" w:rsidR="008E0838" w:rsidRPr="007D6618" w:rsidRDefault="008E0838" w:rsidP="008E0838">
                  <w:pPr>
                    <w:rPr>
                      <w:rFonts w:ascii="Tahoma" w:hAnsi="Tahoma" w:cs="Tahoma"/>
                      <w:b/>
                      <w:bCs/>
                      <w:sz w:val="14"/>
                      <w:szCs w:val="18"/>
                    </w:rPr>
                  </w:pPr>
                  <w:r w:rsidRPr="007D6618">
                    <w:rPr>
                      <w:rFonts w:ascii="Tahoma" w:hAnsi="Tahoma" w:cs="Tahoma"/>
                      <w:b/>
                      <w:bCs/>
                      <w:sz w:val="14"/>
                      <w:szCs w:val="18"/>
                    </w:rPr>
                    <w:t xml:space="preserve"> $   10,740 </w:t>
                  </w:r>
                </w:p>
              </w:tc>
            </w:tr>
          </w:tbl>
          <w:p w14:paraId="7BA4ABC6" w14:textId="77777777" w:rsidR="008E0838" w:rsidRPr="007D6618" w:rsidRDefault="008E0838" w:rsidP="00190039">
            <w:pPr>
              <w:rPr>
                <w:b/>
                <w:caps/>
              </w:rPr>
            </w:pPr>
          </w:p>
        </w:tc>
      </w:tr>
      <w:tr w:rsidR="008E0838" w:rsidRPr="007D6618" w14:paraId="166113C7" w14:textId="77777777" w:rsidTr="00E41DF3">
        <w:tc>
          <w:tcPr>
            <w:tcW w:w="10818" w:type="dxa"/>
          </w:tcPr>
          <w:p w14:paraId="62273D21" w14:textId="77777777" w:rsidR="008E0838" w:rsidRPr="007D6618" w:rsidRDefault="008E0838" w:rsidP="00190039">
            <w:pPr>
              <w:rPr>
                <w:b/>
                <w:caps/>
              </w:rPr>
            </w:pPr>
          </w:p>
        </w:tc>
      </w:tr>
    </w:tbl>
    <w:p w14:paraId="6B399D2B" w14:textId="77777777" w:rsidR="008E0838" w:rsidRPr="007D6618" w:rsidRDefault="008E0838">
      <w:pPr>
        <w:rPr>
          <w:sz w:val="22"/>
        </w:rPr>
      </w:pPr>
      <w:r w:rsidRPr="007D6618">
        <w:rPr>
          <w:sz w:val="22"/>
        </w:rPr>
        <w:br w:type="page"/>
      </w:r>
    </w:p>
    <w:tbl>
      <w:tblPr>
        <w:tblW w:w="9810" w:type="dxa"/>
        <w:tblInd w:w="108" w:type="dxa"/>
        <w:tblLook w:val="04A0" w:firstRow="1" w:lastRow="0" w:firstColumn="1" w:lastColumn="0" w:noHBand="0" w:noVBand="1"/>
      </w:tblPr>
      <w:tblGrid>
        <w:gridCol w:w="2016"/>
        <w:gridCol w:w="3316"/>
        <w:gridCol w:w="1416"/>
        <w:gridCol w:w="3062"/>
      </w:tblGrid>
      <w:tr w:rsidR="0000669C" w:rsidRPr="0000669C" w14:paraId="3273401F" w14:textId="77777777" w:rsidTr="007D6618">
        <w:trPr>
          <w:trHeight w:val="240"/>
        </w:trPr>
        <w:tc>
          <w:tcPr>
            <w:tcW w:w="2016" w:type="dxa"/>
            <w:tcBorders>
              <w:top w:val="nil"/>
              <w:left w:val="nil"/>
              <w:bottom w:val="nil"/>
              <w:right w:val="nil"/>
            </w:tcBorders>
            <w:shd w:val="clear" w:color="auto" w:fill="auto"/>
            <w:noWrap/>
            <w:vAlign w:val="bottom"/>
            <w:hideMark/>
          </w:tcPr>
          <w:p w14:paraId="069014E2" w14:textId="6A05FCCB" w:rsidR="0000669C" w:rsidRPr="0000669C" w:rsidRDefault="0000669C" w:rsidP="0000669C">
            <w:pPr>
              <w:rPr>
                <w:rFonts w:ascii="Arial" w:hAnsi="Arial" w:cs="Arial"/>
              </w:rPr>
            </w:pPr>
            <w:r w:rsidRPr="0000669C">
              <w:rPr>
                <w:rFonts w:ascii="Arial" w:hAnsi="Arial" w:cs="Arial"/>
                <w:noProof/>
              </w:rPr>
              <w:lastRenderedPageBreak/>
              <w:drawing>
                <wp:anchor distT="0" distB="0" distL="114300" distR="114300" simplePos="0" relativeHeight="251665408" behindDoc="0" locked="0" layoutInCell="1" allowOverlap="1" wp14:anchorId="0F59E418" wp14:editId="55BA601C">
                  <wp:simplePos x="0" y="0"/>
                  <wp:positionH relativeFrom="column">
                    <wp:posOffset>57150</wp:posOffset>
                  </wp:positionH>
                  <wp:positionV relativeFrom="paragraph">
                    <wp:posOffset>0</wp:posOffset>
                  </wp:positionV>
                  <wp:extent cx="1019175" cy="676275"/>
                  <wp:effectExtent l="0" t="0" r="9525" b="9525"/>
                  <wp:wrapNone/>
                  <wp:docPr id="30785" name="Picture 30785" descr="PNAHA Logo 2 2014.jpg"/>
                  <wp:cNvGraphicFramePr/>
                  <a:graphic xmlns:a="http://schemas.openxmlformats.org/drawingml/2006/main">
                    <a:graphicData uri="http://schemas.openxmlformats.org/drawingml/2006/picture">
                      <pic:pic xmlns:pic="http://schemas.openxmlformats.org/drawingml/2006/picture">
                        <pic:nvPicPr>
                          <pic:cNvPr id="30785" name="Picture 1" descr="PNAHA Logo 2 2014.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0"/>
            </w:tblGrid>
            <w:tr w:rsidR="0000669C" w:rsidRPr="0000669C" w14:paraId="588848A4" w14:textId="77777777">
              <w:trPr>
                <w:trHeight w:val="240"/>
                <w:tblCellSpacing w:w="0" w:type="dxa"/>
              </w:trPr>
              <w:tc>
                <w:tcPr>
                  <w:tcW w:w="1800" w:type="dxa"/>
                  <w:tcBorders>
                    <w:top w:val="nil"/>
                    <w:left w:val="nil"/>
                    <w:bottom w:val="nil"/>
                    <w:right w:val="nil"/>
                  </w:tcBorders>
                  <w:shd w:val="clear" w:color="auto" w:fill="auto"/>
                  <w:noWrap/>
                  <w:vAlign w:val="bottom"/>
                  <w:hideMark/>
                </w:tcPr>
                <w:p w14:paraId="607DE35D" w14:textId="77777777" w:rsidR="0000669C" w:rsidRPr="0000669C" w:rsidRDefault="0000669C" w:rsidP="0000669C">
                  <w:pPr>
                    <w:rPr>
                      <w:rFonts w:ascii="Arial" w:hAnsi="Arial" w:cs="Arial"/>
                    </w:rPr>
                  </w:pPr>
                </w:p>
              </w:tc>
            </w:tr>
          </w:tbl>
          <w:p w14:paraId="7F579DF5" w14:textId="77777777" w:rsidR="0000669C" w:rsidRPr="0000669C" w:rsidRDefault="0000669C" w:rsidP="0000669C">
            <w:pPr>
              <w:rPr>
                <w:rFonts w:ascii="Arial" w:hAnsi="Arial" w:cs="Arial"/>
              </w:rPr>
            </w:pPr>
          </w:p>
        </w:tc>
        <w:tc>
          <w:tcPr>
            <w:tcW w:w="3316" w:type="dxa"/>
            <w:tcBorders>
              <w:top w:val="nil"/>
              <w:left w:val="nil"/>
              <w:bottom w:val="nil"/>
              <w:right w:val="nil"/>
            </w:tcBorders>
            <w:shd w:val="clear" w:color="auto" w:fill="auto"/>
            <w:noWrap/>
            <w:vAlign w:val="bottom"/>
            <w:hideMark/>
          </w:tcPr>
          <w:p w14:paraId="5F53ACCC" w14:textId="77777777" w:rsidR="0000669C" w:rsidRPr="0000669C" w:rsidRDefault="0000669C" w:rsidP="0000669C"/>
        </w:tc>
        <w:tc>
          <w:tcPr>
            <w:tcW w:w="1416" w:type="dxa"/>
            <w:tcBorders>
              <w:top w:val="nil"/>
              <w:left w:val="nil"/>
              <w:bottom w:val="nil"/>
              <w:right w:val="nil"/>
            </w:tcBorders>
            <w:shd w:val="clear" w:color="auto" w:fill="auto"/>
            <w:noWrap/>
            <w:vAlign w:val="bottom"/>
            <w:hideMark/>
          </w:tcPr>
          <w:p w14:paraId="2819046C" w14:textId="77777777" w:rsidR="0000669C" w:rsidRPr="0000669C" w:rsidRDefault="0000669C" w:rsidP="0000669C"/>
        </w:tc>
        <w:tc>
          <w:tcPr>
            <w:tcW w:w="3062" w:type="dxa"/>
            <w:tcBorders>
              <w:top w:val="nil"/>
              <w:left w:val="nil"/>
              <w:bottom w:val="nil"/>
              <w:right w:val="nil"/>
            </w:tcBorders>
            <w:shd w:val="clear" w:color="auto" w:fill="auto"/>
            <w:noWrap/>
            <w:vAlign w:val="bottom"/>
            <w:hideMark/>
          </w:tcPr>
          <w:p w14:paraId="62CB75CE" w14:textId="77777777" w:rsidR="0000669C" w:rsidRPr="0000669C" w:rsidRDefault="0000669C" w:rsidP="0000669C"/>
        </w:tc>
      </w:tr>
      <w:tr w:rsidR="0000669C" w:rsidRPr="0000669C" w14:paraId="2AC359D2" w14:textId="77777777" w:rsidTr="007D6618">
        <w:trPr>
          <w:trHeight w:val="240"/>
        </w:trPr>
        <w:tc>
          <w:tcPr>
            <w:tcW w:w="2016" w:type="dxa"/>
            <w:tcBorders>
              <w:top w:val="nil"/>
              <w:left w:val="nil"/>
              <w:bottom w:val="nil"/>
              <w:right w:val="nil"/>
            </w:tcBorders>
            <w:shd w:val="clear" w:color="auto" w:fill="auto"/>
            <w:noWrap/>
            <w:vAlign w:val="bottom"/>
            <w:hideMark/>
          </w:tcPr>
          <w:p w14:paraId="0A6FA867" w14:textId="77777777" w:rsidR="0000669C" w:rsidRPr="0000669C" w:rsidRDefault="0000669C" w:rsidP="0000669C"/>
        </w:tc>
        <w:tc>
          <w:tcPr>
            <w:tcW w:w="4732" w:type="dxa"/>
            <w:gridSpan w:val="2"/>
            <w:tcBorders>
              <w:top w:val="nil"/>
              <w:left w:val="nil"/>
              <w:bottom w:val="nil"/>
              <w:right w:val="nil"/>
            </w:tcBorders>
            <w:shd w:val="clear" w:color="auto" w:fill="auto"/>
            <w:noWrap/>
            <w:vAlign w:val="bottom"/>
            <w:hideMark/>
          </w:tcPr>
          <w:p w14:paraId="789C214D" w14:textId="77777777" w:rsidR="0000669C" w:rsidRPr="0000669C" w:rsidRDefault="0000669C" w:rsidP="0000669C">
            <w:pPr>
              <w:jc w:val="center"/>
              <w:rPr>
                <w:rFonts w:ascii="Calibri" w:hAnsi="Calibri" w:cs="Arial"/>
                <w:b/>
                <w:bCs/>
                <w:color w:val="000000"/>
                <w:sz w:val="18"/>
                <w:szCs w:val="18"/>
              </w:rPr>
            </w:pPr>
            <w:r w:rsidRPr="0000669C">
              <w:rPr>
                <w:rFonts w:ascii="Calibri" w:hAnsi="Calibri" w:cs="Arial"/>
                <w:b/>
                <w:bCs/>
                <w:color w:val="000000"/>
                <w:sz w:val="18"/>
                <w:szCs w:val="18"/>
              </w:rPr>
              <w:t xml:space="preserve">PNAHA Treasurer Report </w:t>
            </w:r>
            <w:r w:rsidRPr="0000669C">
              <w:rPr>
                <w:rFonts w:ascii="Calibri" w:hAnsi="Calibri" w:cs="Arial"/>
                <w:b/>
                <w:bCs/>
                <w:color w:val="DD0806"/>
                <w:sz w:val="18"/>
                <w:szCs w:val="18"/>
              </w:rPr>
              <w:t>CORRECTED</w:t>
            </w:r>
          </w:p>
        </w:tc>
        <w:tc>
          <w:tcPr>
            <w:tcW w:w="3062" w:type="dxa"/>
            <w:tcBorders>
              <w:top w:val="nil"/>
              <w:left w:val="nil"/>
              <w:bottom w:val="nil"/>
              <w:right w:val="nil"/>
            </w:tcBorders>
            <w:shd w:val="clear" w:color="auto" w:fill="auto"/>
            <w:noWrap/>
            <w:vAlign w:val="bottom"/>
            <w:hideMark/>
          </w:tcPr>
          <w:p w14:paraId="18B6756B" w14:textId="77777777" w:rsidR="0000669C" w:rsidRPr="0000669C" w:rsidRDefault="0000669C" w:rsidP="0000669C">
            <w:pPr>
              <w:jc w:val="center"/>
              <w:rPr>
                <w:rFonts w:ascii="Calibri" w:hAnsi="Calibri" w:cs="Arial"/>
                <w:b/>
                <w:bCs/>
                <w:color w:val="000000"/>
                <w:sz w:val="18"/>
                <w:szCs w:val="18"/>
              </w:rPr>
            </w:pPr>
          </w:p>
        </w:tc>
      </w:tr>
      <w:tr w:rsidR="0000669C" w:rsidRPr="0000669C" w14:paraId="1DC7E394" w14:textId="77777777" w:rsidTr="007D6618">
        <w:trPr>
          <w:trHeight w:val="240"/>
        </w:trPr>
        <w:tc>
          <w:tcPr>
            <w:tcW w:w="2016" w:type="dxa"/>
            <w:tcBorders>
              <w:top w:val="nil"/>
              <w:left w:val="nil"/>
              <w:bottom w:val="nil"/>
              <w:right w:val="nil"/>
            </w:tcBorders>
            <w:shd w:val="clear" w:color="auto" w:fill="auto"/>
            <w:noWrap/>
            <w:vAlign w:val="bottom"/>
            <w:hideMark/>
          </w:tcPr>
          <w:p w14:paraId="23599FDD" w14:textId="77777777" w:rsidR="0000669C" w:rsidRPr="0000669C" w:rsidRDefault="0000669C" w:rsidP="0000669C"/>
        </w:tc>
        <w:tc>
          <w:tcPr>
            <w:tcW w:w="4732" w:type="dxa"/>
            <w:gridSpan w:val="2"/>
            <w:tcBorders>
              <w:top w:val="nil"/>
              <w:left w:val="nil"/>
              <w:bottom w:val="nil"/>
              <w:right w:val="nil"/>
            </w:tcBorders>
            <w:shd w:val="clear" w:color="auto" w:fill="auto"/>
            <w:noWrap/>
            <w:vAlign w:val="bottom"/>
            <w:hideMark/>
          </w:tcPr>
          <w:p w14:paraId="40569B34" w14:textId="77777777" w:rsidR="0000669C" w:rsidRPr="0000669C" w:rsidRDefault="0000669C" w:rsidP="0000669C">
            <w:pPr>
              <w:jc w:val="center"/>
              <w:rPr>
                <w:rFonts w:ascii="Calibri" w:hAnsi="Calibri" w:cs="Arial"/>
                <w:b/>
                <w:bCs/>
                <w:sz w:val="18"/>
                <w:szCs w:val="18"/>
              </w:rPr>
            </w:pPr>
            <w:r w:rsidRPr="0000669C">
              <w:rPr>
                <w:rFonts w:ascii="Calibri" w:hAnsi="Calibri" w:cs="Arial"/>
                <w:b/>
                <w:bCs/>
                <w:sz w:val="18"/>
                <w:szCs w:val="18"/>
              </w:rPr>
              <w:t>January 5, 2019</w:t>
            </w:r>
          </w:p>
        </w:tc>
        <w:tc>
          <w:tcPr>
            <w:tcW w:w="3062" w:type="dxa"/>
            <w:tcBorders>
              <w:top w:val="nil"/>
              <w:left w:val="nil"/>
              <w:bottom w:val="nil"/>
              <w:right w:val="nil"/>
            </w:tcBorders>
            <w:shd w:val="clear" w:color="auto" w:fill="auto"/>
            <w:noWrap/>
            <w:vAlign w:val="bottom"/>
            <w:hideMark/>
          </w:tcPr>
          <w:p w14:paraId="558D0363" w14:textId="77777777" w:rsidR="0000669C" w:rsidRPr="0000669C" w:rsidRDefault="0000669C" w:rsidP="0000669C">
            <w:pPr>
              <w:jc w:val="center"/>
              <w:rPr>
                <w:rFonts w:ascii="Calibri" w:hAnsi="Calibri" w:cs="Arial"/>
                <w:b/>
                <w:bCs/>
                <w:sz w:val="18"/>
                <w:szCs w:val="18"/>
              </w:rPr>
            </w:pPr>
          </w:p>
        </w:tc>
      </w:tr>
      <w:tr w:rsidR="0000669C" w:rsidRPr="0000669C" w14:paraId="536D8C92" w14:textId="77777777" w:rsidTr="007D6618">
        <w:trPr>
          <w:trHeight w:val="240"/>
        </w:trPr>
        <w:tc>
          <w:tcPr>
            <w:tcW w:w="2016" w:type="dxa"/>
            <w:tcBorders>
              <w:top w:val="nil"/>
              <w:left w:val="nil"/>
              <w:bottom w:val="nil"/>
              <w:right w:val="nil"/>
            </w:tcBorders>
            <w:shd w:val="clear" w:color="auto" w:fill="auto"/>
            <w:noWrap/>
            <w:vAlign w:val="bottom"/>
            <w:hideMark/>
          </w:tcPr>
          <w:p w14:paraId="18726CD9" w14:textId="77777777" w:rsidR="0000669C" w:rsidRPr="0000669C" w:rsidRDefault="0000669C" w:rsidP="0000669C"/>
        </w:tc>
        <w:tc>
          <w:tcPr>
            <w:tcW w:w="4732" w:type="dxa"/>
            <w:gridSpan w:val="2"/>
            <w:tcBorders>
              <w:top w:val="nil"/>
              <w:left w:val="nil"/>
              <w:bottom w:val="nil"/>
              <w:right w:val="nil"/>
            </w:tcBorders>
            <w:shd w:val="clear" w:color="auto" w:fill="auto"/>
            <w:noWrap/>
            <w:vAlign w:val="bottom"/>
            <w:hideMark/>
          </w:tcPr>
          <w:p w14:paraId="78C690A1" w14:textId="77777777" w:rsidR="0000669C" w:rsidRPr="0000669C" w:rsidRDefault="0000669C" w:rsidP="0000669C">
            <w:pPr>
              <w:jc w:val="center"/>
              <w:rPr>
                <w:rFonts w:ascii="Calibri" w:hAnsi="Calibri" w:cs="Arial"/>
                <w:b/>
                <w:bCs/>
                <w:color w:val="000000"/>
                <w:sz w:val="18"/>
                <w:szCs w:val="18"/>
              </w:rPr>
            </w:pPr>
            <w:r w:rsidRPr="0000669C">
              <w:rPr>
                <w:rFonts w:ascii="Calibri" w:hAnsi="Calibri" w:cs="Arial"/>
                <w:b/>
                <w:bCs/>
                <w:color w:val="000000"/>
                <w:sz w:val="18"/>
                <w:szCs w:val="18"/>
              </w:rPr>
              <w:t>As of December 31, 2018</w:t>
            </w:r>
          </w:p>
        </w:tc>
        <w:tc>
          <w:tcPr>
            <w:tcW w:w="3062" w:type="dxa"/>
            <w:tcBorders>
              <w:top w:val="nil"/>
              <w:left w:val="nil"/>
              <w:bottom w:val="nil"/>
              <w:right w:val="nil"/>
            </w:tcBorders>
            <w:shd w:val="clear" w:color="auto" w:fill="auto"/>
            <w:noWrap/>
            <w:vAlign w:val="bottom"/>
            <w:hideMark/>
          </w:tcPr>
          <w:p w14:paraId="74A75B7C" w14:textId="77777777" w:rsidR="0000669C" w:rsidRPr="0000669C" w:rsidRDefault="0000669C" w:rsidP="0000669C">
            <w:pPr>
              <w:jc w:val="center"/>
              <w:rPr>
                <w:rFonts w:ascii="Calibri" w:hAnsi="Calibri" w:cs="Arial"/>
                <w:b/>
                <w:bCs/>
                <w:color w:val="000000"/>
                <w:sz w:val="18"/>
                <w:szCs w:val="18"/>
              </w:rPr>
            </w:pPr>
          </w:p>
        </w:tc>
      </w:tr>
      <w:tr w:rsidR="0000669C" w:rsidRPr="0000669C" w14:paraId="2A652510" w14:textId="77777777" w:rsidTr="007D6618">
        <w:trPr>
          <w:trHeight w:val="240"/>
        </w:trPr>
        <w:tc>
          <w:tcPr>
            <w:tcW w:w="2016" w:type="dxa"/>
            <w:tcBorders>
              <w:top w:val="nil"/>
              <w:left w:val="nil"/>
              <w:bottom w:val="nil"/>
              <w:right w:val="nil"/>
            </w:tcBorders>
            <w:shd w:val="clear" w:color="auto" w:fill="auto"/>
            <w:noWrap/>
            <w:vAlign w:val="bottom"/>
            <w:hideMark/>
          </w:tcPr>
          <w:p w14:paraId="2CB6A5DE" w14:textId="77777777" w:rsidR="0000669C" w:rsidRPr="0000669C" w:rsidRDefault="0000669C" w:rsidP="0000669C"/>
        </w:tc>
        <w:tc>
          <w:tcPr>
            <w:tcW w:w="3316" w:type="dxa"/>
            <w:tcBorders>
              <w:top w:val="nil"/>
              <w:left w:val="nil"/>
              <w:bottom w:val="nil"/>
              <w:right w:val="nil"/>
            </w:tcBorders>
            <w:shd w:val="clear" w:color="auto" w:fill="auto"/>
            <w:noWrap/>
            <w:vAlign w:val="bottom"/>
            <w:hideMark/>
          </w:tcPr>
          <w:p w14:paraId="7605ED8B" w14:textId="77777777" w:rsidR="0000669C" w:rsidRPr="0000669C" w:rsidRDefault="0000669C" w:rsidP="0000669C"/>
        </w:tc>
        <w:tc>
          <w:tcPr>
            <w:tcW w:w="1416" w:type="dxa"/>
            <w:tcBorders>
              <w:top w:val="nil"/>
              <w:left w:val="nil"/>
              <w:bottom w:val="nil"/>
              <w:right w:val="nil"/>
            </w:tcBorders>
            <w:shd w:val="clear" w:color="auto" w:fill="auto"/>
            <w:noWrap/>
            <w:vAlign w:val="bottom"/>
            <w:hideMark/>
          </w:tcPr>
          <w:p w14:paraId="5C76DAAA" w14:textId="77777777" w:rsidR="0000669C" w:rsidRPr="0000669C" w:rsidRDefault="0000669C" w:rsidP="0000669C"/>
        </w:tc>
        <w:tc>
          <w:tcPr>
            <w:tcW w:w="3062" w:type="dxa"/>
            <w:tcBorders>
              <w:top w:val="nil"/>
              <w:left w:val="nil"/>
              <w:bottom w:val="nil"/>
              <w:right w:val="nil"/>
            </w:tcBorders>
            <w:shd w:val="clear" w:color="auto" w:fill="auto"/>
            <w:noWrap/>
            <w:vAlign w:val="bottom"/>
            <w:hideMark/>
          </w:tcPr>
          <w:p w14:paraId="56AF9E9F" w14:textId="77777777" w:rsidR="0000669C" w:rsidRPr="0000669C" w:rsidRDefault="0000669C" w:rsidP="0000669C"/>
        </w:tc>
      </w:tr>
      <w:tr w:rsidR="0000669C" w:rsidRPr="0000669C" w14:paraId="20604A67" w14:textId="77777777" w:rsidTr="007D6618">
        <w:trPr>
          <w:trHeight w:val="240"/>
        </w:trPr>
        <w:tc>
          <w:tcPr>
            <w:tcW w:w="5332" w:type="dxa"/>
            <w:gridSpan w:val="2"/>
            <w:tcBorders>
              <w:top w:val="nil"/>
              <w:left w:val="nil"/>
              <w:bottom w:val="nil"/>
              <w:right w:val="nil"/>
            </w:tcBorders>
            <w:shd w:val="clear" w:color="auto" w:fill="auto"/>
            <w:noWrap/>
            <w:vAlign w:val="bottom"/>
            <w:hideMark/>
          </w:tcPr>
          <w:p w14:paraId="054B8E7D"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Balance as of August 31, 2018</w:t>
            </w:r>
          </w:p>
        </w:tc>
        <w:tc>
          <w:tcPr>
            <w:tcW w:w="1416" w:type="dxa"/>
            <w:tcBorders>
              <w:top w:val="nil"/>
              <w:left w:val="nil"/>
              <w:bottom w:val="nil"/>
              <w:right w:val="nil"/>
            </w:tcBorders>
            <w:shd w:val="clear" w:color="auto" w:fill="auto"/>
            <w:noWrap/>
            <w:vAlign w:val="bottom"/>
            <w:hideMark/>
          </w:tcPr>
          <w:p w14:paraId="3EA60350" w14:textId="77777777" w:rsidR="0000669C" w:rsidRPr="0000669C" w:rsidRDefault="0000669C" w:rsidP="0000669C">
            <w:pPr>
              <w:rPr>
                <w:rFonts w:ascii="Calibri" w:hAnsi="Calibri" w:cs="Arial"/>
                <w:b/>
                <w:bCs/>
                <w:sz w:val="18"/>
                <w:szCs w:val="18"/>
              </w:rPr>
            </w:pPr>
          </w:p>
        </w:tc>
        <w:tc>
          <w:tcPr>
            <w:tcW w:w="3062" w:type="dxa"/>
            <w:tcBorders>
              <w:top w:val="nil"/>
              <w:left w:val="nil"/>
              <w:bottom w:val="nil"/>
              <w:right w:val="nil"/>
            </w:tcBorders>
            <w:shd w:val="clear" w:color="auto" w:fill="auto"/>
            <w:noWrap/>
            <w:vAlign w:val="bottom"/>
            <w:hideMark/>
          </w:tcPr>
          <w:p w14:paraId="01D9ECDB" w14:textId="77777777" w:rsidR="0000669C" w:rsidRPr="0000669C" w:rsidRDefault="0000669C" w:rsidP="0000669C">
            <w:pPr>
              <w:rPr>
                <w:rFonts w:ascii="Calibri" w:hAnsi="Calibri" w:cs="Arial"/>
                <w:b/>
                <w:bCs/>
                <w:color w:val="4F6228"/>
                <w:sz w:val="18"/>
                <w:szCs w:val="18"/>
              </w:rPr>
            </w:pPr>
            <w:r w:rsidRPr="0000669C">
              <w:rPr>
                <w:rFonts w:ascii="Calibri" w:hAnsi="Calibri" w:cs="Arial"/>
                <w:b/>
                <w:bCs/>
                <w:color w:val="4F6228"/>
                <w:sz w:val="18"/>
                <w:szCs w:val="18"/>
              </w:rPr>
              <w:t xml:space="preserve"> $   89,258.94 </w:t>
            </w:r>
          </w:p>
        </w:tc>
      </w:tr>
      <w:tr w:rsidR="0000669C" w:rsidRPr="0000669C" w14:paraId="51CB9FE4" w14:textId="77777777" w:rsidTr="007D6618">
        <w:trPr>
          <w:trHeight w:val="240"/>
        </w:trPr>
        <w:tc>
          <w:tcPr>
            <w:tcW w:w="2016" w:type="dxa"/>
            <w:tcBorders>
              <w:top w:val="nil"/>
              <w:left w:val="nil"/>
              <w:bottom w:val="nil"/>
              <w:right w:val="nil"/>
            </w:tcBorders>
            <w:shd w:val="clear" w:color="auto" w:fill="auto"/>
            <w:noWrap/>
            <w:vAlign w:val="bottom"/>
            <w:hideMark/>
          </w:tcPr>
          <w:p w14:paraId="291317C8" w14:textId="77777777" w:rsidR="0000669C" w:rsidRPr="0000669C" w:rsidRDefault="0000669C" w:rsidP="0000669C">
            <w:pPr>
              <w:rPr>
                <w:rFonts w:ascii="Calibri" w:hAnsi="Calibri" w:cs="Arial"/>
                <w:b/>
                <w:bCs/>
                <w:color w:val="4F6228"/>
                <w:sz w:val="18"/>
                <w:szCs w:val="18"/>
              </w:rPr>
            </w:pPr>
          </w:p>
        </w:tc>
        <w:tc>
          <w:tcPr>
            <w:tcW w:w="3316" w:type="dxa"/>
            <w:tcBorders>
              <w:top w:val="nil"/>
              <w:left w:val="nil"/>
              <w:bottom w:val="nil"/>
              <w:right w:val="nil"/>
            </w:tcBorders>
            <w:shd w:val="clear" w:color="auto" w:fill="auto"/>
            <w:vAlign w:val="bottom"/>
            <w:hideMark/>
          </w:tcPr>
          <w:p w14:paraId="5C840D46" w14:textId="77777777" w:rsidR="0000669C" w:rsidRPr="0000669C" w:rsidRDefault="0000669C" w:rsidP="0000669C"/>
        </w:tc>
        <w:tc>
          <w:tcPr>
            <w:tcW w:w="1416" w:type="dxa"/>
            <w:tcBorders>
              <w:top w:val="nil"/>
              <w:left w:val="nil"/>
              <w:bottom w:val="nil"/>
              <w:right w:val="nil"/>
            </w:tcBorders>
            <w:shd w:val="clear" w:color="auto" w:fill="auto"/>
            <w:vAlign w:val="bottom"/>
            <w:hideMark/>
          </w:tcPr>
          <w:p w14:paraId="50FE2A6B" w14:textId="77777777" w:rsidR="0000669C" w:rsidRPr="0000669C" w:rsidRDefault="0000669C" w:rsidP="0000669C"/>
        </w:tc>
        <w:tc>
          <w:tcPr>
            <w:tcW w:w="3062" w:type="dxa"/>
            <w:tcBorders>
              <w:top w:val="nil"/>
              <w:left w:val="nil"/>
              <w:bottom w:val="nil"/>
              <w:right w:val="nil"/>
            </w:tcBorders>
            <w:shd w:val="clear" w:color="auto" w:fill="auto"/>
            <w:noWrap/>
            <w:vAlign w:val="bottom"/>
            <w:hideMark/>
          </w:tcPr>
          <w:p w14:paraId="41AE2B9B" w14:textId="77777777" w:rsidR="0000669C" w:rsidRPr="0000669C" w:rsidRDefault="0000669C" w:rsidP="0000669C">
            <w:pPr>
              <w:jc w:val="center"/>
            </w:pPr>
          </w:p>
        </w:tc>
      </w:tr>
      <w:tr w:rsidR="0000669C" w:rsidRPr="0000669C" w14:paraId="69AB8C3A" w14:textId="77777777" w:rsidTr="007D6618">
        <w:trPr>
          <w:trHeight w:val="240"/>
        </w:trPr>
        <w:tc>
          <w:tcPr>
            <w:tcW w:w="2016" w:type="dxa"/>
            <w:tcBorders>
              <w:top w:val="nil"/>
              <w:left w:val="nil"/>
              <w:bottom w:val="nil"/>
              <w:right w:val="nil"/>
            </w:tcBorders>
            <w:shd w:val="clear" w:color="auto" w:fill="auto"/>
            <w:vAlign w:val="bottom"/>
            <w:hideMark/>
          </w:tcPr>
          <w:p w14:paraId="0BC1CBB7"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Income</w:t>
            </w:r>
          </w:p>
        </w:tc>
        <w:tc>
          <w:tcPr>
            <w:tcW w:w="3316" w:type="dxa"/>
            <w:tcBorders>
              <w:top w:val="nil"/>
              <w:left w:val="nil"/>
              <w:bottom w:val="nil"/>
              <w:right w:val="nil"/>
            </w:tcBorders>
            <w:shd w:val="clear" w:color="auto" w:fill="auto"/>
            <w:noWrap/>
            <w:vAlign w:val="bottom"/>
            <w:hideMark/>
          </w:tcPr>
          <w:p w14:paraId="24B0F5D0" w14:textId="77777777" w:rsidR="0000669C" w:rsidRPr="0000669C" w:rsidRDefault="0000669C" w:rsidP="0000669C">
            <w:pPr>
              <w:rPr>
                <w:rFonts w:ascii="Calibri" w:hAnsi="Calibri" w:cs="Arial"/>
                <w:b/>
                <w:bCs/>
                <w:color w:val="000000"/>
                <w:sz w:val="18"/>
                <w:szCs w:val="18"/>
              </w:rPr>
            </w:pPr>
          </w:p>
        </w:tc>
        <w:tc>
          <w:tcPr>
            <w:tcW w:w="1416" w:type="dxa"/>
            <w:tcBorders>
              <w:top w:val="nil"/>
              <w:left w:val="nil"/>
              <w:bottom w:val="nil"/>
              <w:right w:val="nil"/>
            </w:tcBorders>
            <w:shd w:val="clear" w:color="auto" w:fill="auto"/>
            <w:vAlign w:val="bottom"/>
            <w:hideMark/>
          </w:tcPr>
          <w:p w14:paraId="33D2E73C" w14:textId="77777777" w:rsidR="0000669C" w:rsidRPr="0000669C" w:rsidRDefault="0000669C" w:rsidP="0000669C"/>
        </w:tc>
        <w:tc>
          <w:tcPr>
            <w:tcW w:w="3062" w:type="dxa"/>
            <w:tcBorders>
              <w:top w:val="nil"/>
              <w:left w:val="nil"/>
              <w:bottom w:val="nil"/>
              <w:right w:val="nil"/>
            </w:tcBorders>
            <w:shd w:val="clear" w:color="auto" w:fill="auto"/>
            <w:noWrap/>
            <w:vAlign w:val="bottom"/>
            <w:hideMark/>
          </w:tcPr>
          <w:p w14:paraId="3CFDA4E4" w14:textId="77777777" w:rsidR="0000669C" w:rsidRPr="0000669C" w:rsidRDefault="0000669C" w:rsidP="0000669C"/>
        </w:tc>
      </w:tr>
      <w:tr w:rsidR="0000669C" w:rsidRPr="0000669C" w14:paraId="6086E6BC" w14:textId="77777777" w:rsidTr="007D6618">
        <w:trPr>
          <w:trHeight w:val="240"/>
        </w:trPr>
        <w:tc>
          <w:tcPr>
            <w:tcW w:w="2016" w:type="dxa"/>
            <w:tcBorders>
              <w:top w:val="nil"/>
              <w:left w:val="nil"/>
              <w:bottom w:val="nil"/>
              <w:right w:val="nil"/>
            </w:tcBorders>
            <w:shd w:val="clear" w:color="auto" w:fill="auto"/>
            <w:noWrap/>
            <w:vAlign w:val="bottom"/>
            <w:hideMark/>
          </w:tcPr>
          <w:p w14:paraId="752F7F42" w14:textId="77777777" w:rsidR="0000669C" w:rsidRPr="0000669C" w:rsidRDefault="0000669C" w:rsidP="0000669C"/>
        </w:tc>
        <w:tc>
          <w:tcPr>
            <w:tcW w:w="3316" w:type="dxa"/>
            <w:tcBorders>
              <w:top w:val="nil"/>
              <w:left w:val="nil"/>
              <w:bottom w:val="nil"/>
              <w:right w:val="nil"/>
            </w:tcBorders>
            <w:shd w:val="clear" w:color="auto" w:fill="auto"/>
            <w:noWrap/>
            <w:vAlign w:val="bottom"/>
            <w:hideMark/>
          </w:tcPr>
          <w:p w14:paraId="3A320049" w14:textId="77777777" w:rsidR="0000669C" w:rsidRPr="0000669C" w:rsidRDefault="0000669C" w:rsidP="0000669C">
            <w:pPr>
              <w:rPr>
                <w:rFonts w:ascii="Calibri" w:hAnsi="Calibri" w:cs="Arial"/>
                <w:b/>
                <w:bCs/>
                <w:color w:val="000000"/>
                <w:sz w:val="18"/>
                <w:szCs w:val="18"/>
              </w:rPr>
            </w:pPr>
            <w:proofErr w:type="spellStart"/>
            <w:r w:rsidRPr="0000669C">
              <w:rPr>
                <w:rFonts w:ascii="Calibri" w:hAnsi="Calibri" w:cs="Arial"/>
                <w:b/>
                <w:bCs/>
                <w:color w:val="000000"/>
                <w:sz w:val="18"/>
                <w:szCs w:val="18"/>
              </w:rPr>
              <w:t>Misc</w:t>
            </w:r>
            <w:proofErr w:type="spellEnd"/>
            <w:r w:rsidRPr="0000669C">
              <w:rPr>
                <w:rFonts w:ascii="Calibri" w:hAnsi="Calibri" w:cs="Arial"/>
                <w:b/>
                <w:bCs/>
                <w:color w:val="000000"/>
                <w:sz w:val="18"/>
                <w:szCs w:val="18"/>
              </w:rPr>
              <w:t xml:space="preserve"> Income</w:t>
            </w:r>
          </w:p>
        </w:tc>
        <w:tc>
          <w:tcPr>
            <w:tcW w:w="1416" w:type="dxa"/>
            <w:tcBorders>
              <w:top w:val="nil"/>
              <w:left w:val="nil"/>
              <w:bottom w:val="nil"/>
              <w:right w:val="nil"/>
            </w:tcBorders>
            <w:shd w:val="clear" w:color="auto" w:fill="auto"/>
            <w:vAlign w:val="bottom"/>
            <w:hideMark/>
          </w:tcPr>
          <w:p w14:paraId="2B41CD5B"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 xml:space="preserve">$         26,420.99  </w:t>
            </w:r>
          </w:p>
        </w:tc>
        <w:tc>
          <w:tcPr>
            <w:tcW w:w="3062" w:type="dxa"/>
            <w:tcBorders>
              <w:top w:val="nil"/>
              <w:left w:val="nil"/>
              <w:bottom w:val="nil"/>
              <w:right w:val="nil"/>
            </w:tcBorders>
            <w:shd w:val="clear" w:color="auto" w:fill="auto"/>
            <w:noWrap/>
            <w:vAlign w:val="bottom"/>
            <w:hideMark/>
          </w:tcPr>
          <w:p w14:paraId="166FF7EC" w14:textId="77777777" w:rsidR="0000669C" w:rsidRPr="0000669C" w:rsidRDefault="0000669C" w:rsidP="0000669C">
            <w:pPr>
              <w:jc w:val="right"/>
              <w:rPr>
                <w:rFonts w:ascii="Calibri" w:hAnsi="Calibri" w:cs="Arial"/>
                <w:color w:val="000000"/>
                <w:sz w:val="18"/>
                <w:szCs w:val="18"/>
              </w:rPr>
            </w:pPr>
          </w:p>
        </w:tc>
      </w:tr>
      <w:tr w:rsidR="0000669C" w:rsidRPr="0000669C" w14:paraId="583B2FF3" w14:textId="77777777" w:rsidTr="007D6618">
        <w:trPr>
          <w:trHeight w:val="240"/>
        </w:trPr>
        <w:tc>
          <w:tcPr>
            <w:tcW w:w="2016" w:type="dxa"/>
            <w:tcBorders>
              <w:top w:val="nil"/>
              <w:left w:val="nil"/>
              <w:bottom w:val="nil"/>
              <w:right w:val="nil"/>
            </w:tcBorders>
            <w:shd w:val="clear" w:color="auto" w:fill="auto"/>
            <w:noWrap/>
            <w:vAlign w:val="bottom"/>
            <w:hideMark/>
          </w:tcPr>
          <w:p w14:paraId="324E9782"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0C172E92"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Player Fees</w:t>
            </w:r>
          </w:p>
        </w:tc>
        <w:tc>
          <w:tcPr>
            <w:tcW w:w="1416" w:type="dxa"/>
            <w:tcBorders>
              <w:top w:val="nil"/>
              <w:left w:val="nil"/>
              <w:bottom w:val="nil"/>
              <w:right w:val="nil"/>
            </w:tcBorders>
            <w:shd w:val="clear" w:color="auto" w:fill="auto"/>
            <w:vAlign w:val="bottom"/>
            <w:hideMark/>
          </w:tcPr>
          <w:p w14:paraId="7062506E"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 xml:space="preserve">$         49,135.00  </w:t>
            </w:r>
          </w:p>
        </w:tc>
        <w:tc>
          <w:tcPr>
            <w:tcW w:w="3062" w:type="dxa"/>
            <w:tcBorders>
              <w:top w:val="nil"/>
              <w:left w:val="nil"/>
              <w:bottom w:val="nil"/>
              <w:right w:val="nil"/>
            </w:tcBorders>
            <w:shd w:val="clear" w:color="auto" w:fill="auto"/>
            <w:noWrap/>
            <w:vAlign w:val="bottom"/>
            <w:hideMark/>
          </w:tcPr>
          <w:p w14:paraId="06B49169" w14:textId="77777777" w:rsidR="0000669C" w:rsidRPr="0000669C" w:rsidRDefault="0000669C" w:rsidP="0000669C">
            <w:pPr>
              <w:jc w:val="right"/>
              <w:rPr>
                <w:rFonts w:ascii="Calibri" w:hAnsi="Calibri" w:cs="Arial"/>
                <w:color w:val="000000"/>
                <w:sz w:val="18"/>
                <w:szCs w:val="18"/>
              </w:rPr>
            </w:pPr>
          </w:p>
        </w:tc>
      </w:tr>
      <w:tr w:rsidR="0000669C" w:rsidRPr="0000669C" w14:paraId="2D820FF5" w14:textId="77777777" w:rsidTr="007D6618">
        <w:trPr>
          <w:trHeight w:val="240"/>
        </w:trPr>
        <w:tc>
          <w:tcPr>
            <w:tcW w:w="2016" w:type="dxa"/>
            <w:tcBorders>
              <w:top w:val="nil"/>
              <w:left w:val="nil"/>
              <w:bottom w:val="nil"/>
              <w:right w:val="nil"/>
            </w:tcBorders>
            <w:shd w:val="clear" w:color="auto" w:fill="auto"/>
            <w:noWrap/>
            <w:vAlign w:val="bottom"/>
            <w:hideMark/>
          </w:tcPr>
          <w:p w14:paraId="71AB7011"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58F72081"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Total Income</w:t>
            </w:r>
          </w:p>
        </w:tc>
        <w:tc>
          <w:tcPr>
            <w:tcW w:w="1416" w:type="dxa"/>
            <w:tcBorders>
              <w:top w:val="single" w:sz="4" w:space="0" w:color="auto"/>
              <w:left w:val="nil"/>
              <w:bottom w:val="nil"/>
              <w:right w:val="nil"/>
            </w:tcBorders>
            <w:shd w:val="clear" w:color="auto" w:fill="auto"/>
            <w:vAlign w:val="bottom"/>
            <w:hideMark/>
          </w:tcPr>
          <w:p w14:paraId="1BA6D719" w14:textId="77777777" w:rsidR="0000669C" w:rsidRPr="0000669C" w:rsidRDefault="0000669C" w:rsidP="0000669C">
            <w:pPr>
              <w:jc w:val="right"/>
              <w:rPr>
                <w:rFonts w:ascii="Calibri" w:hAnsi="Calibri" w:cs="Arial"/>
                <w:b/>
                <w:bCs/>
                <w:color w:val="000000"/>
                <w:sz w:val="18"/>
                <w:szCs w:val="18"/>
              </w:rPr>
            </w:pPr>
            <w:r w:rsidRPr="0000669C">
              <w:rPr>
                <w:rFonts w:ascii="Calibri" w:hAnsi="Calibri" w:cs="Arial"/>
                <w:b/>
                <w:bCs/>
                <w:color w:val="000000"/>
                <w:sz w:val="18"/>
                <w:szCs w:val="18"/>
              </w:rPr>
              <w:t xml:space="preserve">$         75,555.99  </w:t>
            </w:r>
          </w:p>
        </w:tc>
        <w:tc>
          <w:tcPr>
            <w:tcW w:w="3062" w:type="dxa"/>
            <w:tcBorders>
              <w:top w:val="nil"/>
              <w:left w:val="nil"/>
              <w:bottom w:val="nil"/>
              <w:right w:val="nil"/>
            </w:tcBorders>
            <w:shd w:val="clear" w:color="auto" w:fill="auto"/>
            <w:noWrap/>
            <w:vAlign w:val="bottom"/>
            <w:hideMark/>
          </w:tcPr>
          <w:p w14:paraId="6A969293" w14:textId="77777777" w:rsidR="0000669C" w:rsidRPr="0000669C" w:rsidRDefault="0000669C" w:rsidP="0000669C">
            <w:pPr>
              <w:jc w:val="right"/>
              <w:rPr>
                <w:rFonts w:ascii="Calibri" w:hAnsi="Calibri" w:cs="Arial"/>
                <w:b/>
                <w:bCs/>
                <w:color w:val="000000"/>
                <w:sz w:val="18"/>
                <w:szCs w:val="18"/>
              </w:rPr>
            </w:pPr>
          </w:p>
        </w:tc>
      </w:tr>
      <w:tr w:rsidR="0000669C" w:rsidRPr="0000669C" w14:paraId="0B8ABF74" w14:textId="77777777" w:rsidTr="007D6618">
        <w:trPr>
          <w:trHeight w:val="240"/>
        </w:trPr>
        <w:tc>
          <w:tcPr>
            <w:tcW w:w="2016" w:type="dxa"/>
            <w:tcBorders>
              <w:top w:val="nil"/>
              <w:left w:val="nil"/>
              <w:bottom w:val="nil"/>
              <w:right w:val="nil"/>
            </w:tcBorders>
            <w:shd w:val="clear" w:color="auto" w:fill="auto"/>
            <w:noWrap/>
            <w:vAlign w:val="bottom"/>
            <w:hideMark/>
          </w:tcPr>
          <w:p w14:paraId="71AAFBD3" w14:textId="77777777" w:rsidR="0000669C" w:rsidRPr="0000669C" w:rsidRDefault="0000669C" w:rsidP="0000669C"/>
        </w:tc>
        <w:tc>
          <w:tcPr>
            <w:tcW w:w="3316" w:type="dxa"/>
            <w:tcBorders>
              <w:top w:val="nil"/>
              <w:left w:val="nil"/>
              <w:bottom w:val="nil"/>
              <w:right w:val="nil"/>
            </w:tcBorders>
            <w:shd w:val="clear" w:color="auto" w:fill="auto"/>
            <w:noWrap/>
            <w:vAlign w:val="bottom"/>
            <w:hideMark/>
          </w:tcPr>
          <w:p w14:paraId="478BB4FA" w14:textId="77777777" w:rsidR="0000669C" w:rsidRPr="0000669C" w:rsidRDefault="0000669C" w:rsidP="0000669C"/>
        </w:tc>
        <w:tc>
          <w:tcPr>
            <w:tcW w:w="1416" w:type="dxa"/>
            <w:tcBorders>
              <w:top w:val="nil"/>
              <w:left w:val="nil"/>
              <w:bottom w:val="nil"/>
              <w:right w:val="nil"/>
            </w:tcBorders>
            <w:shd w:val="clear" w:color="auto" w:fill="auto"/>
            <w:noWrap/>
            <w:vAlign w:val="bottom"/>
            <w:hideMark/>
          </w:tcPr>
          <w:p w14:paraId="55AAC73E" w14:textId="77777777" w:rsidR="0000669C" w:rsidRPr="0000669C" w:rsidRDefault="0000669C" w:rsidP="0000669C"/>
        </w:tc>
        <w:tc>
          <w:tcPr>
            <w:tcW w:w="3062" w:type="dxa"/>
            <w:tcBorders>
              <w:top w:val="nil"/>
              <w:left w:val="nil"/>
              <w:bottom w:val="nil"/>
              <w:right w:val="nil"/>
            </w:tcBorders>
            <w:shd w:val="clear" w:color="auto" w:fill="auto"/>
            <w:noWrap/>
            <w:vAlign w:val="bottom"/>
            <w:hideMark/>
          </w:tcPr>
          <w:p w14:paraId="13AA68FF"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 xml:space="preserve"> $ 164,814.93 </w:t>
            </w:r>
          </w:p>
        </w:tc>
      </w:tr>
      <w:tr w:rsidR="0000669C" w:rsidRPr="0000669C" w14:paraId="2B666AF1" w14:textId="77777777" w:rsidTr="007D6618">
        <w:trPr>
          <w:trHeight w:val="240"/>
        </w:trPr>
        <w:tc>
          <w:tcPr>
            <w:tcW w:w="2016" w:type="dxa"/>
            <w:tcBorders>
              <w:top w:val="nil"/>
              <w:left w:val="nil"/>
              <w:bottom w:val="nil"/>
              <w:right w:val="nil"/>
            </w:tcBorders>
            <w:shd w:val="clear" w:color="auto" w:fill="auto"/>
            <w:noWrap/>
            <w:vAlign w:val="bottom"/>
            <w:hideMark/>
          </w:tcPr>
          <w:p w14:paraId="64DF7D2F" w14:textId="77777777" w:rsidR="0000669C" w:rsidRPr="0000669C" w:rsidRDefault="0000669C" w:rsidP="0000669C">
            <w:pPr>
              <w:rPr>
                <w:rFonts w:ascii="Calibri" w:hAnsi="Calibri" w:cs="Arial"/>
                <w:b/>
                <w:bCs/>
                <w:sz w:val="18"/>
                <w:szCs w:val="18"/>
              </w:rPr>
            </w:pPr>
          </w:p>
        </w:tc>
        <w:tc>
          <w:tcPr>
            <w:tcW w:w="3316" w:type="dxa"/>
            <w:tcBorders>
              <w:top w:val="nil"/>
              <w:left w:val="nil"/>
              <w:bottom w:val="nil"/>
              <w:right w:val="nil"/>
            </w:tcBorders>
            <w:shd w:val="clear" w:color="auto" w:fill="auto"/>
            <w:noWrap/>
            <w:vAlign w:val="bottom"/>
            <w:hideMark/>
          </w:tcPr>
          <w:p w14:paraId="6CD26F2E" w14:textId="77777777" w:rsidR="0000669C" w:rsidRPr="0000669C" w:rsidRDefault="0000669C" w:rsidP="0000669C"/>
        </w:tc>
        <w:tc>
          <w:tcPr>
            <w:tcW w:w="1416" w:type="dxa"/>
            <w:tcBorders>
              <w:top w:val="nil"/>
              <w:left w:val="nil"/>
              <w:bottom w:val="nil"/>
              <w:right w:val="nil"/>
            </w:tcBorders>
            <w:shd w:val="clear" w:color="auto" w:fill="auto"/>
            <w:noWrap/>
            <w:vAlign w:val="bottom"/>
            <w:hideMark/>
          </w:tcPr>
          <w:p w14:paraId="60002242" w14:textId="77777777" w:rsidR="0000669C" w:rsidRPr="0000669C" w:rsidRDefault="0000669C" w:rsidP="0000669C"/>
        </w:tc>
        <w:tc>
          <w:tcPr>
            <w:tcW w:w="3062" w:type="dxa"/>
            <w:tcBorders>
              <w:top w:val="nil"/>
              <w:left w:val="nil"/>
              <w:bottom w:val="nil"/>
              <w:right w:val="nil"/>
            </w:tcBorders>
            <w:shd w:val="clear" w:color="auto" w:fill="auto"/>
            <w:noWrap/>
            <w:vAlign w:val="bottom"/>
            <w:hideMark/>
          </w:tcPr>
          <w:p w14:paraId="002F2335" w14:textId="77777777" w:rsidR="0000669C" w:rsidRPr="0000669C" w:rsidRDefault="0000669C" w:rsidP="0000669C"/>
        </w:tc>
      </w:tr>
      <w:tr w:rsidR="0000669C" w:rsidRPr="0000669C" w14:paraId="6CE96A10" w14:textId="77777777" w:rsidTr="007D6618">
        <w:trPr>
          <w:trHeight w:val="240"/>
        </w:trPr>
        <w:tc>
          <w:tcPr>
            <w:tcW w:w="2016" w:type="dxa"/>
            <w:tcBorders>
              <w:top w:val="nil"/>
              <w:left w:val="nil"/>
              <w:bottom w:val="nil"/>
              <w:right w:val="nil"/>
            </w:tcBorders>
            <w:shd w:val="clear" w:color="auto" w:fill="auto"/>
            <w:vAlign w:val="bottom"/>
            <w:hideMark/>
          </w:tcPr>
          <w:p w14:paraId="13216C5B"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Expenses</w:t>
            </w:r>
          </w:p>
        </w:tc>
        <w:tc>
          <w:tcPr>
            <w:tcW w:w="3316" w:type="dxa"/>
            <w:tcBorders>
              <w:top w:val="nil"/>
              <w:left w:val="nil"/>
              <w:bottom w:val="nil"/>
              <w:right w:val="nil"/>
            </w:tcBorders>
            <w:shd w:val="clear" w:color="auto" w:fill="auto"/>
            <w:noWrap/>
            <w:vAlign w:val="bottom"/>
            <w:hideMark/>
          </w:tcPr>
          <w:p w14:paraId="0446A7E5" w14:textId="77777777" w:rsidR="0000669C" w:rsidRPr="0000669C" w:rsidRDefault="0000669C" w:rsidP="0000669C">
            <w:pPr>
              <w:rPr>
                <w:rFonts w:ascii="Calibri" w:hAnsi="Calibri" w:cs="Arial"/>
                <w:b/>
                <w:bCs/>
                <w:color w:val="000000"/>
                <w:sz w:val="18"/>
                <w:szCs w:val="18"/>
              </w:rPr>
            </w:pPr>
          </w:p>
        </w:tc>
        <w:tc>
          <w:tcPr>
            <w:tcW w:w="1416" w:type="dxa"/>
            <w:tcBorders>
              <w:top w:val="nil"/>
              <w:left w:val="nil"/>
              <w:bottom w:val="nil"/>
              <w:right w:val="nil"/>
            </w:tcBorders>
            <w:shd w:val="clear" w:color="auto" w:fill="auto"/>
            <w:noWrap/>
            <w:vAlign w:val="bottom"/>
            <w:hideMark/>
          </w:tcPr>
          <w:p w14:paraId="25A39E96" w14:textId="77777777" w:rsidR="0000669C" w:rsidRPr="0000669C" w:rsidRDefault="0000669C" w:rsidP="0000669C"/>
        </w:tc>
        <w:tc>
          <w:tcPr>
            <w:tcW w:w="3062" w:type="dxa"/>
            <w:tcBorders>
              <w:top w:val="nil"/>
              <w:left w:val="nil"/>
              <w:bottom w:val="nil"/>
              <w:right w:val="nil"/>
            </w:tcBorders>
            <w:shd w:val="clear" w:color="auto" w:fill="auto"/>
            <w:noWrap/>
            <w:vAlign w:val="bottom"/>
            <w:hideMark/>
          </w:tcPr>
          <w:p w14:paraId="1107A248" w14:textId="77777777" w:rsidR="0000669C" w:rsidRPr="0000669C" w:rsidRDefault="0000669C" w:rsidP="0000669C"/>
        </w:tc>
      </w:tr>
      <w:tr w:rsidR="0000669C" w:rsidRPr="0000669C" w14:paraId="521D58F7" w14:textId="77777777" w:rsidTr="007D6618">
        <w:trPr>
          <w:trHeight w:val="240"/>
        </w:trPr>
        <w:tc>
          <w:tcPr>
            <w:tcW w:w="2016" w:type="dxa"/>
            <w:tcBorders>
              <w:top w:val="nil"/>
              <w:left w:val="nil"/>
              <w:bottom w:val="nil"/>
              <w:right w:val="nil"/>
            </w:tcBorders>
            <w:shd w:val="clear" w:color="auto" w:fill="auto"/>
            <w:noWrap/>
            <w:vAlign w:val="bottom"/>
            <w:hideMark/>
          </w:tcPr>
          <w:p w14:paraId="5196D3B5" w14:textId="77777777" w:rsidR="0000669C" w:rsidRPr="0000669C" w:rsidRDefault="0000669C" w:rsidP="0000669C"/>
        </w:tc>
        <w:tc>
          <w:tcPr>
            <w:tcW w:w="3316" w:type="dxa"/>
            <w:tcBorders>
              <w:top w:val="nil"/>
              <w:left w:val="nil"/>
              <w:bottom w:val="nil"/>
              <w:right w:val="nil"/>
            </w:tcBorders>
            <w:shd w:val="clear" w:color="auto" w:fill="auto"/>
            <w:noWrap/>
            <w:vAlign w:val="bottom"/>
            <w:hideMark/>
          </w:tcPr>
          <w:p w14:paraId="2244B62D"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ADM Director, PNAHA</w:t>
            </w:r>
          </w:p>
        </w:tc>
        <w:tc>
          <w:tcPr>
            <w:tcW w:w="1416" w:type="dxa"/>
            <w:tcBorders>
              <w:top w:val="nil"/>
              <w:left w:val="nil"/>
              <w:bottom w:val="nil"/>
              <w:right w:val="nil"/>
            </w:tcBorders>
            <w:shd w:val="clear" w:color="auto" w:fill="auto"/>
            <w:noWrap/>
            <w:vAlign w:val="bottom"/>
            <w:hideMark/>
          </w:tcPr>
          <w:p w14:paraId="410D93A5" w14:textId="77777777" w:rsidR="0000669C" w:rsidRPr="0000669C" w:rsidRDefault="0000669C" w:rsidP="0000669C">
            <w:pPr>
              <w:jc w:val="right"/>
              <w:rPr>
                <w:rFonts w:ascii="Calibri" w:hAnsi="Calibri" w:cs="Arial"/>
                <w:sz w:val="18"/>
                <w:szCs w:val="18"/>
              </w:rPr>
            </w:pPr>
            <w:r w:rsidRPr="0000669C">
              <w:rPr>
                <w:rFonts w:ascii="Calibri" w:hAnsi="Calibri" w:cs="Arial"/>
                <w:sz w:val="18"/>
                <w:szCs w:val="18"/>
              </w:rPr>
              <w:t>$408.66</w:t>
            </w:r>
          </w:p>
        </w:tc>
        <w:tc>
          <w:tcPr>
            <w:tcW w:w="3062" w:type="dxa"/>
            <w:tcBorders>
              <w:top w:val="nil"/>
              <w:left w:val="nil"/>
              <w:bottom w:val="nil"/>
              <w:right w:val="nil"/>
            </w:tcBorders>
            <w:shd w:val="clear" w:color="auto" w:fill="auto"/>
            <w:noWrap/>
            <w:vAlign w:val="bottom"/>
            <w:hideMark/>
          </w:tcPr>
          <w:p w14:paraId="40E5FCBB" w14:textId="77777777" w:rsidR="0000669C" w:rsidRPr="0000669C" w:rsidRDefault="0000669C" w:rsidP="0000669C">
            <w:pPr>
              <w:jc w:val="right"/>
              <w:rPr>
                <w:rFonts w:ascii="Calibri" w:hAnsi="Calibri" w:cs="Arial"/>
                <w:sz w:val="18"/>
                <w:szCs w:val="18"/>
              </w:rPr>
            </w:pPr>
          </w:p>
        </w:tc>
      </w:tr>
      <w:tr w:rsidR="0000669C" w:rsidRPr="0000669C" w14:paraId="080E89CC" w14:textId="77777777" w:rsidTr="007D6618">
        <w:trPr>
          <w:trHeight w:val="240"/>
        </w:trPr>
        <w:tc>
          <w:tcPr>
            <w:tcW w:w="2016" w:type="dxa"/>
            <w:tcBorders>
              <w:top w:val="nil"/>
              <w:left w:val="nil"/>
              <w:bottom w:val="nil"/>
              <w:right w:val="nil"/>
            </w:tcBorders>
            <w:shd w:val="clear" w:color="auto" w:fill="auto"/>
            <w:noWrap/>
            <w:vAlign w:val="bottom"/>
            <w:hideMark/>
          </w:tcPr>
          <w:p w14:paraId="4AEADD10"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2F2F86C8"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Goalie Director, PNAHA</w:t>
            </w:r>
          </w:p>
        </w:tc>
        <w:tc>
          <w:tcPr>
            <w:tcW w:w="1416" w:type="dxa"/>
            <w:tcBorders>
              <w:top w:val="nil"/>
              <w:left w:val="nil"/>
              <w:bottom w:val="nil"/>
              <w:right w:val="nil"/>
            </w:tcBorders>
            <w:shd w:val="clear" w:color="auto" w:fill="auto"/>
            <w:vAlign w:val="bottom"/>
            <w:hideMark/>
          </w:tcPr>
          <w:p w14:paraId="4D526393"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$407.10</w:t>
            </w:r>
          </w:p>
        </w:tc>
        <w:tc>
          <w:tcPr>
            <w:tcW w:w="3062" w:type="dxa"/>
            <w:tcBorders>
              <w:top w:val="nil"/>
              <w:left w:val="nil"/>
              <w:bottom w:val="nil"/>
              <w:right w:val="nil"/>
            </w:tcBorders>
            <w:shd w:val="clear" w:color="auto" w:fill="auto"/>
            <w:noWrap/>
            <w:vAlign w:val="bottom"/>
            <w:hideMark/>
          </w:tcPr>
          <w:p w14:paraId="6CC2CBBA" w14:textId="77777777" w:rsidR="0000669C" w:rsidRPr="0000669C" w:rsidRDefault="0000669C" w:rsidP="0000669C">
            <w:pPr>
              <w:jc w:val="right"/>
              <w:rPr>
                <w:rFonts w:ascii="Calibri" w:hAnsi="Calibri" w:cs="Arial"/>
                <w:color w:val="000000"/>
                <w:sz w:val="18"/>
                <w:szCs w:val="18"/>
              </w:rPr>
            </w:pPr>
          </w:p>
        </w:tc>
      </w:tr>
      <w:tr w:rsidR="0000669C" w:rsidRPr="0000669C" w14:paraId="16DA03E1" w14:textId="77777777" w:rsidTr="007D6618">
        <w:trPr>
          <w:trHeight w:val="240"/>
        </w:trPr>
        <w:tc>
          <w:tcPr>
            <w:tcW w:w="2016" w:type="dxa"/>
            <w:tcBorders>
              <w:top w:val="nil"/>
              <w:left w:val="nil"/>
              <w:bottom w:val="nil"/>
              <w:right w:val="nil"/>
            </w:tcBorders>
            <w:shd w:val="clear" w:color="auto" w:fill="auto"/>
            <w:noWrap/>
            <w:vAlign w:val="bottom"/>
            <w:hideMark/>
          </w:tcPr>
          <w:p w14:paraId="30C907E4"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2B4072D2"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Legal &amp; Professional</w:t>
            </w:r>
          </w:p>
        </w:tc>
        <w:tc>
          <w:tcPr>
            <w:tcW w:w="1416" w:type="dxa"/>
            <w:tcBorders>
              <w:top w:val="nil"/>
              <w:left w:val="nil"/>
              <w:bottom w:val="nil"/>
              <w:right w:val="nil"/>
            </w:tcBorders>
            <w:shd w:val="clear" w:color="auto" w:fill="auto"/>
            <w:vAlign w:val="bottom"/>
            <w:hideMark/>
          </w:tcPr>
          <w:p w14:paraId="6281B695"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$1,878.11</w:t>
            </w:r>
          </w:p>
        </w:tc>
        <w:tc>
          <w:tcPr>
            <w:tcW w:w="3062" w:type="dxa"/>
            <w:tcBorders>
              <w:top w:val="nil"/>
              <w:left w:val="nil"/>
              <w:bottom w:val="nil"/>
              <w:right w:val="nil"/>
            </w:tcBorders>
            <w:shd w:val="clear" w:color="auto" w:fill="auto"/>
            <w:noWrap/>
            <w:vAlign w:val="bottom"/>
            <w:hideMark/>
          </w:tcPr>
          <w:p w14:paraId="2546593B" w14:textId="77777777" w:rsidR="0000669C" w:rsidRPr="0000669C" w:rsidRDefault="0000669C" w:rsidP="0000669C">
            <w:pPr>
              <w:jc w:val="right"/>
              <w:rPr>
                <w:rFonts w:ascii="Calibri" w:hAnsi="Calibri" w:cs="Arial"/>
                <w:color w:val="000000"/>
                <w:sz w:val="18"/>
                <w:szCs w:val="18"/>
              </w:rPr>
            </w:pPr>
          </w:p>
        </w:tc>
      </w:tr>
      <w:tr w:rsidR="0000669C" w:rsidRPr="0000669C" w14:paraId="1E9ADA4F" w14:textId="77777777" w:rsidTr="007D6618">
        <w:trPr>
          <w:trHeight w:val="240"/>
        </w:trPr>
        <w:tc>
          <w:tcPr>
            <w:tcW w:w="2016" w:type="dxa"/>
            <w:tcBorders>
              <w:top w:val="nil"/>
              <w:left w:val="nil"/>
              <w:bottom w:val="nil"/>
              <w:right w:val="nil"/>
            </w:tcBorders>
            <w:shd w:val="clear" w:color="auto" w:fill="auto"/>
            <w:noWrap/>
            <w:vAlign w:val="bottom"/>
            <w:hideMark/>
          </w:tcPr>
          <w:p w14:paraId="44D3813D"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0111EB56"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Meetings-Motels</w:t>
            </w:r>
          </w:p>
        </w:tc>
        <w:tc>
          <w:tcPr>
            <w:tcW w:w="1416" w:type="dxa"/>
            <w:tcBorders>
              <w:top w:val="nil"/>
              <w:left w:val="nil"/>
              <w:bottom w:val="nil"/>
              <w:right w:val="nil"/>
            </w:tcBorders>
            <w:shd w:val="clear" w:color="auto" w:fill="auto"/>
            <w:vAlign w:val="bottom"/>
            <w:hideMark/>
          </w:tcPr>
          <w:p w14:paraId="277E047B" w14:textId="77777777" w:rsidR="0000669C" w:rsidRPr="0000669C" w:rsidRDefault="0000669C" w:rsidP="0000669C">
            <w:pPr>
              <w:rPr>
                <w:rFonts w:ascii="Calibri" w:hAnsi="Calibri" w:cs="Arial"/>
                <w:b/>
                <w:bCs/>
                <w:color w:val="000000"/>
                <w:sz w:val="18"/>
                <w:szCs w:val="18"/>
              </w:rPr>
            </w:pPr>
          </w:p>
        </w:tc>
        <w:tc>
          <w:tcPr>
            <w:tcW w:w="3062" w:type="dxa"/>
            <w:tcBorders>
              <w:top w:val="nil"/>
              <w:left w:val="nil"/>
              <w:bottom w:val="nil"/>
              <w:right w:val="nil"/>
            </w:tcBorders>
            <w:shd w:val="clear" w:color="auto" w:fill="auto"/>
            <w:noWrap/>
            <w:vAlign w:val="bottom"/>
            <w:hideMark/>
          </w:tcPr>
          <w:p w14:paraId="287EAC0B" w14:textId="77777777" w:rsidR="0000669C" w:rsidRPr="0000669C" w:rsidRDefault="0000669C" w:rsidP="0000669C"/>
        </w:tc>
      </w:tr>
      <w:tr w:rsidR="0000669C" w:rsidRPr="0000669C" w14:paraId="3F57188B" w14:textId="77777777" w:rsidTr="007D6618">
        <w:trPr>
          <w:trHeight w:val="240"/>
        </w:trPr>
        <w:tc>
          <w:tcPr>
            <w:tcW w:w="2016" w:type="dxa"/>
            <w:tcBorders>
              <w:top w:val="nil"/>
              <w:left w:val="nil"/>
              <w:bottom w:val="nil"/>
              <w:right w:val="nil"/>
            </w:tcBorders>
            <w:shd w:val="clear" w:color="auto" w:fill="auto"/>
            <w:noWrap/>
            <w:vAlign w:val="bottom"/>
            <w:hideMark/>
          </w:tcPr>
          <w:p w14:paraId="35B5BC4A"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18052BD4"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Food</w:t>
            </w:r>
          </w:p>
        </w:tc>
        <w:tc>
          <w:tcPr>
            <w:tcW w:w="1416" w:type="dxa"/>
            <w:tcBorders>
              <w:top w:val="nil"/>
              <w:left w:val="nil"/>
              <w:bottom w:val="nil"/>
              <w:right w:val="nil"/>
            </w:tcBorders>
            <w:shd w:val="clear" w:color="auto" w:fill="auto"/>
            <w:vAlign w:val="bottom"/>
            <w:hideMark/>
          </w:tcPr>
          <w:p w14:paraId="196F2402"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$938.16</w:t>
            </w:r>
          </w:p>
        </w:tc>
        <w:tc>
          <w:tcPr>
            <w:tcW w:w="3062" w:type="dxa"/>
            <w:tcBorders>
              <w:top w:val="nil"/>
              <w:left w:val="nil"/>
              <w:bottom w:val="nil"/>
              <w:right w:val="nil"/>
            </w:tcBorders>
            <w:shd w:val="clear" w:color="auto" w:fill="auto"/>
            <w:noWrap/>
            <w:vAlign w:val="bottom"/>
            <w:hideMark/>
          </w:tcPr>
          <w:p w14:paraId="57C518D9" w14:textId="77777777" w:rsidR="0000669C" w:rsidRPr="0000669C" w:rsidRDefault="0000669C" w:rsidP="0000669C">
            <w:pPr>
              <w:jc w:val="right"/>
              <w:rPr>
                <w:rFonts w:ascii="Calibri" w:hAnsi="Calibri" w:cs="Arial"/>
                <w:color w:val="000000"/>
                <w:sz w:val="18"/>
                <w:szCs w:val="18"/>
              </w:rPr>
            </w:pPr>
          </w:p>
        </w:tc>
      </w:tr>
      <w:tr w:rsidR="0000669C" w:rsidRPr="0000669C" w14:paraId="1C86CAE7" w14:textId="77777777" w:rsidTr="007D6618">
        <w:trPr>
          <w:trHeight w:val="240"/>
        </w:trPr>
        <w:tc>
          <w:tcPr>
            <w:tcW w:w="2016" w:type="dxa"/>
            <w:tcBorders>
              <w:top w:val="nil"/>
              <w:left w:val="nil"/>
              <w:bottom w:val="nil"/>
              <w:right w:val="nil"/>
            </w:tcBorders>
            <w:shd w:val="clear" w:color="auto" w:fill="auto"/>
            <w:noWrap/>
            <w:vAlign w:val="bottom"/>
            <w:hideMark/>
          </w:tcPr>
          <w:p w14:paraId="0B5572ED"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6826AD2F"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Rooms</w:t>
            </w:r>
          </w:p>
        </w:tc>
        <w:tc>
          <w:tcPr>
            <w:tcW w:w="1416" w:type="dxa"/>
            <w:tcBorders>
              <w:top w:val="nil"/>
              <w:left w:val="nil"/>
              <w:bottom w:val="nil"/>
              <w:right w:val="nil"/>
            </w:tcBorders>
            <w:shd w:val="clear" w:color="auto" w:fill="auto"/>
            <w:vAlign w:val="bottom"/>
            <w:hideMark/>
          </w:tcPr>
          <w:p w14:paraId="2ECEE208"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$861.56</w:t>
            </w:r>
          </w:p>
        </w:tc>
        <w:tc>
          <w:tcPr>
            <w:tcW w:w="3062" w:type="dxa"/>
            <w:tcBorders>
              <w:top w:val="nil"/>
              <w:left w:val="nil"/>
              <w:bottom w:val="nil"/>
              <w:right w:val="nil"/>
            </w:tcBorders>
            <w:shd w:val="clear" w:color="auto" w:fill="auto"/>
            <w:noWrap/>
            <w:vAlign w:val="bottom"/>
            <w:hideMark/>
          </w:tcPr>
          <w:p w14:paraId="51C20D58" w14:textId="77777777" w:rsidR="0000669C" w:rsidRPr="0000669C" w:rsidRDefault="0000669C" w:rsidP="0000669C">
            <w:pPr>
              <w:jc w:val="right"/>
              <w:rPr>
                <w:rFonts w:ascii="Calibri" w:hAnsi="Calibri" w:cs="Arial"/>
                <w:color w:val="000000"/>
                <w:sz w:val="18"/>
                <w:szCs w:val="18"/>
              </w:rPr>
            </w:pPr>
          </w:p>
        </w:tc>
      </w:tr>
      <w:tr w:rsidR="0000669C" w:rsidRPr="0000669C" w14:paraId="2E4AF66E" w14:textId="77777777" w:rsidTr="007D6618">
        <w:trPr>
          <w:trHeight w:val="240"/>
        </w:trPr>
        <w:tc>
          <w:tcPr>
            <w:tcW w:w="2016" w:type="dxa"/>
            <w:tcBorders>
              <w:top w:val="nil"/>
              <w:left w:val="nil"/>
              <w:bottom w:val="nil"/>
              <w:right w:val="nil"/>
            </w:tcBorders>
            <w:shd w:val="clear" w:color="auto" w:fill="auto"/>
            <w:noWrap/>
            <w:vAlign w:val="bottom"/>
            <w:hideMark/>
          </w:tcPr>
          <w:p w14:paraId="7A22C2E7"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229C0098" w14:textId="77777777" w:rsidR="0000669C" w:rsidRPr="0000669C" w:rsidRDefault="0000669C" w:rsidP="0000669C">
            <w:pPr>
              <w:rPr>
                <w:rFonts w:ascii="Calibri" w:hAnsi="Calibri" w:cs="Arial"/>
                <w:b/>
                <w:bCs/>
                <w:color w:val="000000"/>
                <w:sz w:val="18"/>
                <w:szCs w:val="18"/>
              </w:rPr>
            </w:pPr>
            <w:proofErr w:type="spellStart"/>
            <w:r w:rsidRPr="0000669C">
              <w:rPr>
                <w:rFonts w:ascii="Calibri" w:hAnsi="Calibri" w:cs="Arial"/>
                <w:b/>
                <w:bCs/>
                <w:color w:val="000000"/>
                <w:sz w:val="18"/>
                <w:szCs w:val="18"/>
              </w:rPr>
              <w:t>Misc</w:t>
            </w:r>
            <w:proofErr w:type="spellEnd"/>
            <w:r w:rsidRPr="0000669C">
              <w:rPr>
                <w:rFonts w:ascii="Calibri" w:hAnsi="Calibri" w:cs="Arial"/>
                <w:b/>
                <w:bCs/>
                <w:color w:val="000000"/>
                <w:sz w:val="18"/>
                <w:szCs w:val="18"/>
              </w:rPr>
              <w:t xml:space="preserve"> Expenses</w:t>
            </w:r>
          </w:p>
        </w:tc>
        <w:tc>
          <w:tcPr>
            <w:tcW w:w="1416" w:type="dxa"/>
            <w:tcBorders>
              <w:top w:val="nil"/>
              <w:left w:val="nil"/>
              <w:bottom w:val="nil"/>
              <w:right w:val="nil"/>
            </w:tcBorders>
            <w:shd w:val="clear" w:color="auto" w:fill="auto"/>
            <w:vAlign w:val="bottom"/>
            <w:hideMark/>
          </w:tcPr>
          <w:p w14:paraId="55CF979E" w14:textId="77777777" w:rsidR="0000669C" w:rsidRPr="0000669C" w:rsidRDefault="0000669C" w:rsidP="0000669C">
            <w:pPr>
              <w:rPr>
                <w:rFonts w:ascii="Calibri" w:hAnsi="Calibri" w:cs="Arial"/>
                <w:b/>
                <w:bCs/>
                <w:color w:val="000000"/>
                <w:sz w:val="18"/>
                <w:szCs w:val="18"/>
              </w:rPr>
            </w:pPr>
          </w:p>
        </w:tc>
        <w:tc>
          <w:tcPr>
            <w:tcW w:w="3062" w:type="dxa"/>
            <w:tcBorders>
              <w:top w:val="nil"/>
              <w:left w:val="nil"/>
              <w:bottom w:val="nil"/>
              <w:right w:val="nil"/>
            </w:tcBorders>
            <w:shd w:val="clear" w:color="auto" w:fill="auto"/>
            <w:noWrap/>
            <w:vAlign w:val="bottom"/>
            <w:hideMark/>
          </w:tcPr>
          <w:p w14:paraId="17F85E6B" w14:textId="77777777" w:rsidR="0000669C" w:rsidRPr="0000669C" w:rsidRDefault="0000669C" w:rsidP="0000669C">
            <w:pPr>
              <w:jc w:val="right"/>
            </w:pPr>
          </w:p>
        </w:tc>
      </w:tr>
      <w:tr w:rsidR="0000669C" w:rsidRPr="0000669C" w14:paraId="7374E866" w14:textId="77777777" w:rsidTr="007D6618">
        <w:trPr>
          <w:trHeight w:val="240"/>
        </w:trPr>
        <w:tc>
          <w:tcPr>
            <w:tcW w:w="2016" w:type="dxa"/>
            <w:tcBorders>
              <w:top w:val="nil"/>
              <w:left w:val="nil"/>
              <w:bottom w:val="nil"/>
              <w:right w:val="nil"/>
            </w:tcBorders>
            <w:shd w:val="clear" w:color="auto" w:fill="auto"/>
            <w:noWrap/>
            <w:vAlign w:val="bottom"/>
            <w:hideMark/>
          </w:tcPr>
          <w:p w14:paraId="0CDC9F59"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06D9D474"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Background Checks</w:t>
            </w:r>
          </w:p>
        </w:tc>
        <w:tc>
          <w:tcPr>
            <w:tcW w:w="1416" w:type="dxa"/>
            <w:tcBorders>
              <w:top w:val="nil"/>
              <w:left w:val="nil"/>
              <w:bottom w:val="nil"/>
              <w:right w:val="nil"/>
            </w:tcBorders>
            <w:shd w:val="clear" w:color="auto" w:fill="auto"/>
            <w:vAlign w:val="bottom"/>
            <w:hideMark/>
          </w:tcPr>
          <w:p w14:paraId="6DB825AD"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$41.00</w:t>
            </w:r>
          </w:p>
        </w:tc>
        <w:tc>
          <w:tcPr>
            <w:tcW w:w="3062" w:type="dxa"/>
            <w:tcBorders>
              <w:top w:val="nil"/>
              <w:left w:val="nil"/>
              <w:bottom w:val="nil"/>
              <w:right w:val="nil"/>
            </w:tcBorders>
            <w:shd w:val="clear" w:color="auto" w:fill="auto"/>
            <w:noWrap/>
            <w:vAlign w:val="bottom"/>
            <w:hideMark/>
          </w:tcPr>
          <w:p w14:paraId="4C8A5F40" w14:textId="77777777" w:rsidR="0000669C" w:rsidRPr="0000669C" w:rsidRDefault="0000669C" w:rsidP="0000669C">
            <w:pPr>
              <w:jc w:val="right"/>
              <w:rPr>
                <w:rFonts w:ascii="Calibri" w:hAnsi="Calibri" w:cs="Arial"/>
                <w:color w:val="000000"/>
                <w:sz w:val="18"/>
                <w:szCs w:val="18"/>
              </w:rPr>
            </w:pPr>
          </w:p>
        </w:tc>
      </w:tr>
      <w:tr w:rsidR="0000669C" w:rsidRPr="0000669C" w14:paraId="4ACCAD4C" w14:textId="77777777" w:rsidTr="007D6618">
        <w:trPr>
          <w:trHeight w:val="240"/>
        </w:trPr>
        <w:tc>
          <w:tcPr>
            <w:tcW w:w="2016" w:type="dxa"/>
            <w:tcBorders>
              <w:top w:val="nil"/>
              <w:left w:val="nil"/>
              <w:bottom w:val="nil"/>
              <w:right w:val="nil"/>
            </w:tcBorders>
            <w:shd w:val="clear" w:color="auto" w:fill="auto"/>
            <w:noWrap/>
            <w:vAlign w:val="bottom"/>
            <w:hideMark/>
          </w:tcPr>
          <w:p w14:paraId="67047C33"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321DA724"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Bank Charges</w:t>
            </w:r>
          </w:p>
        </w:tc>
        <w:tc>
          <w:tcPr>
            <w:tcW w:w="1416" w:type="dxa"/>
            <w:tcBorders>
              <w:top w:val="nil"/>
              <w:left w:val="nil"/>
              <w:bottom w:val="nil"/>
              <w:right w:val="nil"/>
            </w:tcBorders>
            <w:shd w:val="clear" w:color="auto" w:fill="auto"/>
            <w:vAlign w:val="bottom"/>
            <w:hideMark/>
          </w:tcPr>
          <w:p w14:paraId="36A1D829"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$14.00</w:t>
            </w:r>
          </w:p>
        </w:tc>
        <w:tc>
          <w:tcPr>
            <w:tcW w:w="3062" w:type="dxa"/>
            <w:tcBorders>
              <w:top w:val="nil"/>
              <w:left w:val="nil"/>
              <w:bottom w:val="nil"/>
              <w:right w:val="nil"/>
            </w:tcBorders>
            <w:shd w:val="clear" w:color="auto" w:fill="auto"/>
            <w:noWrap/>
            <w:vAlign w:val="bottom"/>
            <w:hideMark/>
          </w:tcPr>
          <w:p w14:paraId="79EE6CB1" w14:textId="77777777" w:rsidR="0000669C" w:rsidRPr="0000669C" w:rsidRDefault="0000669C" w:rsidP="0000669C">
            <w:pPr>
              <w:jc w:val="right"/>
              <w:rPr>
                <w:rFonts w:ascii="Calibri" w:hAnsi="Calibri" w:cs="Arial"/>
                <w:color w:val="000000"/>
                <w:sz w:val="18"/>
                <w:szCs w:val="18"/>
              </w:rPr>
            </w:pPr>
          </w:p>
        </w:tc>
      </w:tr>
      <w:tr w:rsidR="0000669C" w:rsidRPr="0000669C" w14:paraId="6767ABDA" w14:textId="77777777" w:rsidTr="007D6618">
        <w:trPr>
          <w:trHeight w:val="240"/>
        </w:trPr>
        <w:tc>
          <w:tcPr>
            <w:tcW w:w="2016" w:type="dxa"/>
            <w:tcBorders>
              <w:top w:val="nil"/>
              <w:left w:val="nil"/>
              <w:bottom w:val="nil"/>
              <w:right w:val="nil"/>
            </w:tcBorders>
            <w:shd w:val="clear" w:color="auto" w:fill="auto"/>
            <w:noWrap/>
            <w:vAlign w:val="bottom"/>
            <w:hideMark/>
          </w:tcPr>
          <w:p w14:paraId="29212523"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779A7219"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Cell/Telephone</w:t>
            </w:r>
          </w:p>
        </w:tc>
        <w:tc>
          <w:tcPr>
            <w:tcW w:w="1416" w:type="dxa"/>
            <w:tcBorders>
              <w:top w:val="nil"/>
              <w:left w:val="nil"/>
              <w:bottom w:val="nil"/>
              <w:right w:val="nil"/>
            </w:tcBorders>
            <w:shd w:val="clear" w:color="auto" w:fill="auto"/>
            <w:vAlign w:val="bottom"/>
            <w:hideMark/>
          </w:tcPr>
          <w:p w14:paraId="7B1826BC"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$308.54</w:t>
            </w:r>
          </w:p>
        </w:tc>
        <w:tc>
          <w:tcPr>
            <w:tcW w:w="3062" w:type="dxa"/>
            <w:tcBorders>
              <w:top w:val="nil"/>
              <w:left w:val="nil"/>
              <w:bottom w:val="nil"/>
              <w:right w:val="nil"/>
            </w:tcBorders>
            <w:shd w:val="clear" w:color="auto" w:fill="auto"/>
            <w:noWrap/>
            <w:vAlign w:val="bottom"/>
            <w:hideMark/>
          </w:tcPr>
          <w:p w14:paraId="6892EBA9" w14:textId="77777777" w:rsidR="0000669C" w:rsidRPr="0000669C" w:rsidRDefault="0000669C" w:rsidP="0000669C">
            <w:pPr>
              <w:jc w:val="right"/>
              <w:rPr>
                <w:rFonts w:ascii="Calibri" w:hAnsi="Calibri" w:cs="Arial"/>
                <w:color w:val="000000"/>
                <w:sz w:val="18"/>
                <w:szCs w:val="18"/>
              </w:rPr>
            </w:pPr>
          </w:p>
        </w:tc>
      </w:tr>
      <w:tr w:rsidR="0000669C" w:rsidRPr="0000669C" w14:paraId="088F2313" w14:textId="77777777" w:rsidTr="007D6618">
        <w:trPr>
          <w:trHeight w:val="240"/>
        </w:trPr>
        <w:tc>
          <w:tcPr>
            <w:tcW w:w="2016" w:type="dxa"/>
            <w:tcBorders>
              <w:top w:val="nil"/>
              <w:left w:val="nil"/>
              <w:bottom w:val="nil"/>
              <w:right w:val="nil"/>
            </w:tcBorders>
            <w:shd w:val="clear" w:color="auto" w:fill="auto"/>
            <w:noWrap/>
            <w:vAlign w:val="bottom"/>
            <w:hideMark/>
          </w:tcPr>
          <w:p w14:paraId="0F38B4E6"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0D8081D9"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Gift</w:t>
            </w:r>
          </w:p>
        </w:tc>
        <w:tc>
          <w:tcPr>
            <w:tcW w:w="1416" w:type="dxa"/>
            <w:tcBorders>
              <w:top w:val="nil"/>
              <w:left w:val="nil"/>
              <w:bottom w:val="nil"/>
              <w:right w:val="nil"/>
            </w:tcBorders>
            <w:shd w:val="clear" w:color="auto" w:fill="auto"/>
            <w:vAlign w:val="bottom"/>
            <w:hideMark/>
          </w:tcPr>
          <w:p w14:paraId="16020E58"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$70.71</w:t>
            </w:r>
          </w:p>
        </w:tc>
        <w:tc>
          <w:tcPr>
            <w:tcW w:w="3062" w:type="dxa"/>
            <w:tcBorders>
              <w:top w:val="nil"/>
              <w:left w:val="nil"/>
              <w:bottom w:val="nil"/>
              <w:right w:val="nil"/>
            </w:tcBorders>
            <w:shd w:val="clear" w:color="auto" w:fill="auto"/>
            <w:noWrap/>
            <w:vAlign w:val="bottom"/>
            <w:hideMark/>
          </w:tcPr>
          <w:p w14:paraId="67ECF565" w14:textId="77777777" w:rsidR="0000669C" w:rsidRPr="0000669C" w:rsidRDefault="0000669C" w:rsidP="0000669C">
            <w:pPr>
              <w:jc w:val="right"/>
              <w:rPr>
                <w:rFonts w:ascii="Calibri" w:hAnsi="Calibri" w:cs="Arial"/>
                <w:color w:val="000000"/>
                <w:sz w:val="18"/>
                <w:szCs w:val="18"/>
              </w:rPr>
            </w:pPr>
          </w:p>
        </w:tc>
      </w:tr>
      <w:tr w:rsidR="0000669C" w:rsidRPr="0000669C" w14:paraId="330A4FD3" w14:textId="77777777" w:rsidTr="007D6618">
        <w:trPr>
          <w:trHeight w:val="240"/>
        </w:trPr>
        <w:tc>
          <w:tcPr>
            <w:tcW w:w="2016" w:type="dxa"/>
            <w:tcBorders>
              <w:top w:val="nil"/>
              <w:left w:val="nil"/>
              <w:bottom w:val="nil"/>
              <w:right w:val="nil"/>
            </w:tcBorders>
            <w:shd w:val="clear" w:color="auto" w:fill="auto"/>
            <w:noWrap/>
            <w:vAlign w:val="bottom"/>
            <w:hideMark/>
          </w:tcPr>
          <w:p w14:paraId="76413B48"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3F8C3FE1"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Insurance</w:t>
            </w:r>
          </w:p>
        </w:tc>
        <w:tc>
          <w:tcPr>
            <w:tcW w:w="1416" w:type="dxa"/>
            <w:tcBorders>
              <w:top w:val="nil"/>
              <w:left w:val="nil"/>
              <w:bottom w:val="nil"/>
              <w:right w:val="nil"/>
            </w:tcBorders>
            <w:shd w:val="clear" w:color="auto" w:fill="auto"/>
            <w:vAlign w:val="bottom"/>
            <w:hideMark/>
          </w:tcPr>
          <w:p w14:paraId="027B64FF"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$201.00</w:t>
            </w:r>
          </w:p>
        </w:tc>
        <w:tc>
          <w:tcPr>
            <w:tcW w:w="3062" w:type="dxa"/>
            <w:tcBorders>
              <w:top w:val="nil"/>
              <w:left w:val="nil"/>
              <w:bottom w:val="nil"/>
              <w:right w:val="nil"/>
            </w:tcBorders>
            <w:shd w:val="clear" w:color="auto" w:fill="auto"/>
            <w:noWrap/>
            <w:vAlign w:val="bottom"/>
            <w:hideMark/>
          </w:tcPr>
          <w:p w14:paraId="52DE3E56" w14:textId="77777777" w:rsidR="0000669C" w:rsidRPr="0000669C" w:rsidRDefault="0000669C" w:rsidP="0000669C">
            <w:pPr>
              <w:jc w:val="right"/>
              <w:rPr>
                <w:rFonts w:ascii="Calibri" w:hAnsi="Calibri" w:cs="Arial"/>
                <w:color w:val="000000"/>
                <w:sz w:val="18"/>
                <w:szCs w:val="18"/>
              </w:rPr>
            </w:pPr>
          </w:p>
        </w:tc>
      </w:tr>
      <w:tr w:rsidR="0000669C" w:rsidRPr="0000669C" w14:paraId="1B302FD3" w14:textId="77777777" w:rsidTr="007D6618">
        <w:trPr>
          <w:trHeight w:val="480"/>
        </w:trPr>
        <w:tc>
          <w:tcPr>
            <w:tcW w:w="2016" w:type="dxa"/>
            <w:tcBorders>
              <w:top w:val="nil"/>
              <w:left w:val="nil"/>
              <w:bottom w:val="nil"/>
              <w:right w:val="nil"/>
            </w:tcBorders>
            <w:shd w:val="clear" w:color="auto" w:fill="auto"/>
            <w:noWrap/>
            <w:vAlign w:val="bottom"/>
            <w:hideMark/>
          </w:tcPr>
          <w:p w14:paraId="2DA50F52"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30498313"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Office/General Administrative Expenses</w:t>
            </w:r>
          </w:p>
        </w:tc>
        <w:tc>
          <w:tcPr>
            <w:tcW w:w="1416" w:type="dxa"/>
            <w:tcBorders>
              <w:top w:val="nil"/>
              <w:left w:val="nil"/>
              <w:bottom w:val="nil"/>
              <w:right w:val="nil"/>
            </w:tcBorders>
            <w:shd w:val="clear" w:color="auto" w:fill="auto"/>
            <w:vAlign w:val="bottom"/>
            <w:hideMark/>
          </w:tcPr>
          <w:p w14:paraId="0F3631EB"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$32.40</w:t>
            </w:r>
          </w:p>
        </w:tc>
        <w:tc>
          <w:tcPr>
            <w:tcW w:w="3062" w:type="dxa"/>
            <w:tcBorders>
              <w:top w:val="nil"/>
              <w:left w:val="nil"/>
              <w:bottom w:val="nil"/>
              <w:right w:val="nil"/>
            </w:tcBorders>
            <w:shd w:val="clear" w:color="auto" w:fill="auto"/>
            <w:noWrap/>
            <w:vAlign w:val="bottom"/>
            <w:hideMark/>
          </w:tcPr>
          <w:p w14:paraId="2D25B8D3" w14:textId="77777777" w:rsidR="0000669C" w:rsidRPr="0000669C" w:rsidRDefault="0000669C" w:rsidP="0000669C">
            <w:pPr>
              <w:jc w:val="right"/>
              <w:rPr>
                <w:rFonts w:ascii="Calibri" w:hAnsi="Calibri" w:cs="Arial"/>
                <w:color w:val="000000"/>
                <w:sz w:val="18"/>
                <w:szCs w:val="18"/>
              </w:rPr>
            </w:pPr>
          </w:p>
        </w:tc>
      </w:tr>
      <w:tr w:rsidR="0000669C" w:rsidRPr="0000669C" w14:paraId="69AD0E71" w14:textId="77777777" w:rsidTr="007D6618">
        <w:trPr>
          <w:trHeight w:val="240"/>
        </w:trPr>
        <w:tc>
          <w:tcPr>
            <w:tcW w:w="2016" w:type="dxa"/>
            <w:tcBorders>
              <w:top w:val="nil"/>
              <w:left w:val="nil"/>
              <w:bottom w:val="nil"/>
              <w:right w:val="nil"/>
            </w:tcBorders>
            <w:shd w:val="clear" w:color="auto" w:fill="auto"/>
            <w:noWrap/>
            <w:vAlign w:val="bottom"/>
            <w:hideMark/>
          </w:tcPr>
          <w:p w14:paraId="22A77BD5"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0E466D7A"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Printing</w:t>
            </w:r>
          </w:p>
        </w:tc>
        <w:tc>
          <w:tcPr>
            <w:tcW w:w="1416" w:type="dxa"/>
            <w:tcBorders>
              <w:top w:val="nil"/>
              <w:left w:val="nil"/>
              <w:bottom w:val="nil"/>
              <w:right w:val="nil"/>
            </w:tcBorders>
            <w:shd w:val="clear" w:color="auto" w:fill="auto"/>
            <w:vAlign w:val="bottom"/>
            <w:hideMark/>
          </w:tcPr>
          <w:p w14:paraId="3EE2A5A8"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$374.87</w:t>
            </w:r>
          </w:p>
        </w:tc>
        <w:tc>
          <w:tcPr>
            <w:tcW w:w="3062" w:type="dxa"/>
            <w:tcBorders>
              <w:top w:val="nil"/>
              <w:left w:val="nil"/>
              <w:bottom w:val="nil"/>
              <w:right w:val="nil"/>
            </w:tcBorders>
            <w:shd w:val="clear" w:color="auto" w:fill="auto"/>
            <w:noWrap/>
            <w:vAlign w:val="bottom"/>
            <w:hideMark/>
          </w:tcPr>
          <w:p w14:paraId="17F9EAB0" w14:textId="77777777" w:rsidR="0000669C" w:rsidRPr="0000669C" w:rsidRDefault="0000669C" w:rsidP="0000669C">
            <w:pPr>
              <w:jc w:val="right"/>
              <w:rPr>
                <w:rFonts w:ascii="Calibri" w:hAnsi="Calibri" w:cs="Arial"/>
                <w:color w:val="000000"/>
                <w:sz w:val="18"/>
                <w:szCs w:val="18"/>
              </w:rPr>
            </w:pPr>
          </w:p>
        </w:tc>
      </w:tr>
      <w:tr w:rsidR="0000669C" w:rsidRPr="0000669C" w14:paraId="793851D6" w14:textId="77777777" w:rsidTr="007D6618">
        <w:trPr>
          <w:trHeight w:val="240"/>
        </w:trPr>
        <w:tc>
          <w:tcPr>
            <w:tcW w:w="2016" w:type="dxa"/>
            <w:tcBorders>
              <w:top w:val="nil"/>
              <w:left w:val="nil"/>
              <w:bottom w:val="nil"/>
              <w:right w:val="nil"/>
            </w:tcBorders>
            <w:shd w:val="clear" w:color="auto" w:fill="auto"/>
            <w:noWrap/>
            <w:vAlign w:val="bottom"/>
            <w:hideMark/>
          </w:tcPr>
          <w:p w14:paraId="2F100135"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140B2746"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Storage</w:t>
            </w:r>
          </w:p>
        </w:tc>
        <w:tc>
          <w:tcPr>
            <w:tcW w:w="1416" w:type="dxa"/>
            <w:tcBorders>
              <w:top w:val="nil"/>
              <w:left w:val="nil"/>
              <w:bottom w:val="nil"/>
              <w:right w:val="nil"/>
            </w:tcBorders>
            <w:shd w:val="clear" w:color="auto" w:fill="auto"/>
            <w:vAlign w:val="bottom"/>
            <w:hideMark/>
          </w:tcPr>
          <w:p w14:paraId="0AEE53D1"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$660.00</w:t>
            </w:r>
          </w:p>
        </w:tc>
        <w:tc>
          <w:tcPr>
            <w:tcW w:w="3062" w:type="dxa"/>
            <w:tcBorders>
              <w:top w:val="nil"/>
              <w:left w:val="nil"/>
              <w:bottom w:val="nil"/>
              <w:right w:val="nil"/>
            </w:tcBorders>
            <w:shd w:val="clear" w:color="auto" w:fill="auto"/>
            <w:noWrap/>
            <w:vAlign w:val="bottom"/>
            <w:hideMark/>
          </w:tcPr>
          <w:p w14:paraId="741232EB" w14:textId="77777777" w:rsidR="0000669C" w:rsidRPr="0000669C" w:rsidRDefault="0000669C" w:rsidP="0000669C">
            <w:pPr>
              <w:jc w:val="right"/>
              <w:rPr>
                <w:rFonts w:ascii="Calibri" w:hAnsi="Calibri" w:cs="Arial"/>
                <w:color w:val="000000"/>
                <w:sz w:val="18"/>
                <w:szCs w:val="18"/>
              </w:rPr>
            </w:pPr>
          </w:p>
        </w:tc>
      </w:tr>
      <w:tr w:rsidR="0000669C" w:rsidRPr="0000669C" w14:paraId="4AE24F87" w14:textId="77777777" w:rsidTr="007D6618">
        <w:trPr>
          <w:trHeight w:val="240"/>
        </w:trPr>
        <w:tc>
          <w:tcPr>
            <w:tcW w:w="2016" w:type="dxa"/>
            <w:tcBorders>
              <w:top w:val="nil"/>
              <w:left w:val="nil"/>
              <w:bottom w:val="nil"/>
              <w:right w:val="nil"/>
            </w:tcBorders>
            <w:shd w:val="clear" w:color="auto" w:fill="auto"/>
            <w:noWrap/>
            <w:vAlign w:val="bottom"/>
            <w:hideMark/>
          </w:tcPr>
          <w:p w14:paraId="00A87150"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590FB332"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Website</w:t>
            </w:r>
          </w:p>
        </w:tc>
        <w:tc>
          <w:tcPr>
            <w:tcW w:w="1416" w:type="dxa"/>
            <w:tcBorders>
              <w:top w:val="nil"/>
              <w:left w:val="nil"/>
              <w:bottom w:val="nil"/>
              <w:right w:val="nil"/>
            </w:tcBorders>
            <w:shd w:val="clear" w:color="auto" w:fill="auto"/>
            <w:vAlign w:val="bottom"/>
            <w:hideMark/>
          </w:tcPr>
          <w:p w14:paraId="4A5A7AA7"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$1,000.00</w:t>
            </w:r>
          </w:p>
        </w:tc>
        <w:tc>
          <w:tcPr>
            <w:tcW w:w="3062" w:type="dxa"/>
            <w:tcBorders>
              <w:top w:val="nil"/>
              <w:left w:val="nil"/>
              <w:bottom w:val="nil"/>
              <w:right w:val="nil"/>
            </w:tcBorders>
            <w:shd w:val="clear" w:color="auto" w:fill="auto"/>
            <w:noWrap/>
            <w:vAlign w:val="bottom"/>
            <w:hideMark/>
          </w:tcPr>
          <w:p w14:paraId="0C2036C8" w14:textId="77777777" w:rsidR="0000669C" w:rsidRPr="0000669C" w:rsidRDefault="0000669C" w:rsidP="0000669C">
            <w:pPr>
              <w:jc w:val="right"/>
              <w:rPr>
                <w:rFonts w:ascii="Calibri" w:hAnsi="Calibri" w:cs="Arial"/>
                <w:color w:val="000000"/>
                <w:sz w:val="18"/>
                <w:szCs w:val="18"/>
              </w:rPr>
            </w:pPr>
          </w:p>
        </w:tc>
      </w:tr>
      <w:tr w:rsidR="0000669C" w:rsidRPr="0000669C" w14:paraId="412A5FBF" w14:textId="77777777" w:rsidTr="007D6618">
        <w:trPr>
          <w:trHeight w:val="240"/>
        </w:trPr>
        <w:tc>
          <w:tcPr>
            <w:tcW w:w="2016" w:type="dxa"/>
            <w:tcBorders>
              <w:top w:val="nil"/>
              <w:left w:val="nil"/>
              <w:bottom w:val="nil"/>
              <w:right w:val="nil"/>
            </w:tcBorders>
            <w:shd w:val="clear" w:color="auto" w:fill="auto"/>
            <w:noWrap/>
            <w:vAlign w:val="bottom"/>
            <w:hideMark/>
          </w:tcPr>
          <w:p w14:paraId="6711C2B6"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2F67A3B3"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PNAHA Development Camp</w:t>
            </w:r>
          </w:p>
        </w:tc>
        <w:tc>
          <w:tcPr>
            <w:tcW w:w="1416" w:type="dxa"/>
            <w:tcBorders>
              <w:top w:val="nil"/>
              <w:left w:val="nil"/>
              <w:bottom w:val="nil"/>
              <w:right w:val="nil"/>
            </w:tcBorders>
            <w:shd w:val="clear" w:color="auto" w:fill="auto"/>
            <w:vAlign w:val="bottom"/>
            <w:hideMark/>
          </w:tcPr>
          <w:p w14:paraId="35FFCCDD" w14:textId="77777777" w:rsidR="0000669C" w:rsidRPr="0000669C" w:rsidRDefault="0000669C" w:rsidP="0000669C">
            <w:pPr>
              <w:rPr>
                <w:rFonts w:ascii="Calibri" w:hAnsi="Calibri" w:cs="Arial"/>
                <w:b/>
                <w:bCs/>
                <w:color w:val="000000"/>
                <w:sz w:val="18"/>
                <w:szCs w:val="18"/>
              </w:rPr>
            </w:pPr>
          </w:p>
        </w:tc>
        <w:tc>
          <w:tcPr>
            <w:tcW w:w="3062" w:type="dxa"/>
            <w:tcBorders>
              <w:top w:val="nil"/>
              <w:left w:val="nil"/>
              <w:bottom w:val="nil"/>
              <w:right w:val="nil"/>
            </w:tcBorders>
            <w:shd w:val="clear" w:color="auto" w:fill="auto"/>
            <w:noWrap/>
            <w:vAlign w:val="bottom"/>
            <w:hideMark/>
          </w:tcPr>
          <w:p w14:paraId="31631506" w14:textId="77777777" w:rsidR="0000669C" w:rsidRPr="0000669C" w:rsidRDefault="0000669C" w:rsidP="0000669C"/>
        </w:tc>
      </w:tr>
      <w:tr w:rsidR="0000669C" w:rsidRPr="0000669C" w14:paraId="3875E118" w14:textId="77777777" w:rsidTr="007D6618">
        <w:trPr>
          <w:trHeight w:val="240"/>
        </w:trPr>
        <w:tc>
          <w:tcPr>
            <w:tcW w:w="2016" w:type="dxa"/>
            <w:tcBorders>
              <w:top w:val="nil"/>
              <w:left w:val="nil"/>
              <w:bottom w:val="nil"/>
              <w:right w:val="nil"/>
            </w:tcBorders>
            <w:shd w:val="clear" w:color="auto" w:fill="auto"/>
            <w:noWrap/>
            <w:vAlign w:val="bottom"/>
            <w:hideMark/>
          </w:tcPr>
          <w:p w14:paraId="11A7F0B1"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72C962A8"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Female Development Jerseys</w:t>
            </w:r>
          </w:p>
        </w:tc>
        <w:tc>
          <w:tcPr>
            <w:tcW w:w="1416" w:type="dxa"/>
            <w:tcBorders>
              <w:top w:val="nil"/>
              <w:left w:val="nil"/>
              <w:bottom w:val="nil"/>
              <w:right w:val="nil"/>
            </w:tcBorders>
            <w:shd w:val="clear" w:color="auto" w:fill="auto"/>
            <w:vAlign w:val="bottom"/>
            <w:hideMark/>
          </w:tcPr>
          <w:p w14:paraId="32DAB540"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$1,595.12</w:t>
            </w:r>
          </w:p>
        </w:tc>
        <w:tc>
          <w:tcPr>
            <w:tcW w:w="3062" w:type="dxa"/>
            <w:tcBorders>
              <w:top w:val="nil"/>
              <w:left w:val="nil"/>
              <w:bottom w:val="nil"/>
              <w:right w:val="nil"/>
            </w:tcBorders>
            <w:shd w:val="clear" w:color="auto" w:fill="auto"/>
            <w:noWrap/>
            <w:vAlign w:val="bottom"/>
            <w:hideMark/>
          </w:tcPr>
          <w:p w14:paraId="0B683996" w14:textId="77777777" w:rsidR="0000669C" w:rsidRPr="0000669C" w:rsidRDefault="0000669C" w:rsidP="0000669C">
            <w:pPr>
              <w:jc w:val="right"/>
              <w:rPr>
                <w:rFonts w:ascii="Calibri" w:hAnsi="Calibri" w:cs="Arial"/>
                <w:color w:val="000000"/>
                <w:sz w:val="18"/>
                <w:szCs w:val="18"/>
              </w:rPr>
            </w:pPr>
          </w:p>
        </w:tc>
      </w:tr>
      <w:tr w:rsidR="0000669C" w:rsidRPr="0000669C" w14:paraId="5FC0ABF0" w14:textId="77777777" w:rsidTr="007D6618">
        <w:trPr>
          <w:trHeight w:val="240"/>
        </w:trPr>
        <w:tc>
          <w:tcPr>
            <w:tcW w:w="2016" w:type="dxa"/>
            <w:tcBorders>
              <w:top w:val="nil"/>
              <w:left w:val="nil"/>
              <w:bottom w:val="nil"/>
              <w:right w:val="nil"/>
            </w:tcBorders>
            <w:shd w:val="clear" w:color="auto" w:fill="auto"/>
            <w:noWrap/>
            <w:vAlign w:val="bottom"/>
            <w:hideMark/>
          </w:tcPr>
          <w:p w14:paraId="1D493900"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1D1C8254"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PNAHA Travel</w:t>
            </w:r>
          </w:p>
        </w:tc>
        <w:tc>
          <w:tcPr>
            <w:tcW w:w="1416" w:type="dxa"/>
            <w:tcBorders>
              <w:top w:val="nil"/>
              <w:left w:val="nil"/>
              <w:bottom w:val="nil"/>
              <w:right w:val="nil"/>
            </w:tcBorders>
            <w:shd w:val="clear" w:color="auto" w:fill="auto"/>
            <w:vAlign w:val="bottom"/>
            <w:hideMark/>
          </w:tcPr>
          <w:p w14:paraId="69C0955F"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$814.21</w:t>
            </w:r>
          </w:p>
        </w:tc>
        <w:tc>
          <w:tcPr>
            <w:tcW w:w="3062" w:type="dxa"/>
            <w:tcBorders>
              <w:top w:val="nil"/>
              <w:left w:val="nil"/>
              <w:bottom w:val="nil"/>
              <w:right w:val="nil"/>
            </w:tcBorders>
            <w:shd w:val="clear" w:color="auto" w:fill="auto"/>
            <w:noWrap/>
            <w:vAlign w:val="bottom"/>
            <w:hideMark/>
          </w:tcPr>
          <w:p w14:paraId="1C2F5AF2" w14:textId="77777777" w:rsidR="0000669C" w:rsidRPr="0000669C" w:rsidRDefault="0000669C" w:rsidP="0000669C">
            <w:pPr>
              <w:jc w:val="right"/>
              <w:rPr>
                <w:rFonts w:ascii="Calibri" w:hAnsi="Calibri" w:cs="Arial"/>
                <w:color w:val="000000"/>
                <w:sz w:val="18"/>
                <w:szCs w:val="18"/>
              </w:rPr>
            </w:pPr>
          </w:p>
        </w:tc>
      </w:tr>
      <w:tr w:rsidR="0000669C" w:rsidRPr="0000669C" w14:paraId="10F18372" w14:textId="77777777" w:rsidTr="007D6618">
        <w:trPr>
          <w:trHeight w:val="240"/>
        </w:trPr>
        <w:tc>
          <w:tcPr>
            <w:tcW w:w="2016" w:type="dxa"/>
            <w:tcBorders>
              <w:top w:val="nil"/>
              <w:left w:val="nil"/>
              <w:bottom w:val="nil"/>
              <w:right w:val="nil"/>
            </w:tcBorders>
            <w:shd w:val="clear" w:color="auto" w:fill="auto"/>
            <w:noWrap/>
            <w:vAlign w:val="bottom"/>
            <w:hideMark/>
          </w:tcPr>
          <w:p w14:paraId="7D90EE99"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3C1E70AC"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Referee Expenses</w:t>
            </w:r>
          </w:p>
        </w:tc>
        <w:tc>
          <w:tcPr>
            <w:tcW w:w="1416" w:type="dxa"/>
            <w:tcBorders>
              <w:top w:val="nil"/>
              <w:left w:val="nil"/>
              <w:bottom w:val="nil"/>
              <w:right w:val="nil"/>
            </w:tcBorders>
            <w:shd w:val="clear" w:color="auto" w:fill="auto"/>
            <w:vAlign w:val="bottom"/>
            <w:hideMark/>
          </w:tcPr>
          <w:p w14:paraId="76D55185"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$396.58</w:t>
            </w:r>
          </w:p>
        </w:tc>
        <w:tc>
          <w:tcPr>
            <w:tcW w:w="3062" w:type="dxa"/>
            <w:tcBorders>
              <w:top w:val="nil"/>
              <w:left w:val="nil"/>
              <w:bottom w:val="nil"/>
              <w:right w:val="nil"/>
            </w:tcBorders>
            <w:shd w:val="clear" w:color="auto" w:fill="auto"/>
            <w:noWrap/>
            <w:vAlign w:val="bottom"/>
            <w:hideMark/>
          </w:tcPr>
          <w:p w14:paraId="70A54FC1" w14:textId="77777777" w:rsidR="0000669C" w:rsidRPr="0000669C" w:rsidRDefault="0000669C" w:rsidP="0000669C">
            <w:pPr>
              <w:jc w:val="right"/>
              <w:rPr>
                <w:rFonts w:ascii="Calibri" w:hAnsi="Calibri" w:cs="Arial"/>
                <w:color w:val="000000"/>
                <w:sz w:val="18"/>
                <w:szCs w:val="18"/>
              </w:rPr>
            </w:pPr>
          </w:p>
        </w:tc>
      </w:tr>
      <w:tr w:rsidR="0000669C" w:rsidRPr="0000669C" w14:paraId="2A218D2B" w14:textId="77777777" w:rsidTr="007D6618">
        <w:trPr>
          <w:trHeight w:val="240"/>
        </w:trPr>
        <w:tc>
          <w:tcPr>
            <w:tcW w:w="2016" w:type="dxa"/>
            <w:tcBorders>
              <w:top w:val="nil"/>
              <w:left w:val="nil"/>
              <w:bottom w:val="nil"/>
              <w:right w:val="nil"/>
            </w:tcBorders>
            <w:shd w:val="clear" w:color="auto" w:fill="auto"/>
            <w:noWrap/>
            <w:vAlign w:val="bottom"/>
            <w:hideMark/>
          </w:tcPr>
          <w:p w14:paraId="1C4C6849"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3A497104"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Safesport, PNAHA</w:t>
            </w:r>
          </w:p>
        </w:tc>
        <w:tc>
          <w:tcPr>
            <w:tcW w:w="1416" w:type="dxa"/>
            <w:tcBorders>
              <w:top w:val="nil"/>
              <w:left w:val="nil"/>
              <w:bottom w:val="nil"/>
              <w:right w:val="nil"/>
            </w:tcBorders>
            <w:shd w:val="clear" w:color="auto" w:fill="auto"/>
            <w:vAlign w:val="bottom"/>
            <w:hideMark/>
          </w:tcPr>
          <w:p w14:paraId="2E817EA5"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$438.00</w:t>
            </w:r>
          </w:p>
        </w:tc>
        <w:tc>
          <w:tcPr>
            <w:tcW w:w="3062" w:type="dxa"/>
            <w:tcBorders>
              <w:top w:val="nil"/>
              <w:left w:val="nil"/>
              <w:bottom w:val="nil"/>
              <w:right w:val="nil"/>
            </w:tcBorders>
            <w:shd w:val="clear" w:color="auto" w:fill="auto"/>
            <w:noWrap/>
            <w:vAlign w:val="bottom"/>
            <w:hideMark/>
          </w:tcPr>
          <w:p w14:paraId="38E451C4" w14:textId="77777777" w:rsidR="0000669C" w:rsidRPr="0000669C" w:rsidRDefault="0000669C" w:rsidP="0000669C">
            <w:pPr>
              <w:jc w:val="right"/>
              <w:rPr>
                <w:rFonts w:ascii="Calibri" w:hAnsi="Calibri" w:cs="Arial"/>
                <w:color w:val="000000"/>
                <w:sz w:val="18"/>
                <w:szCs w:val="18"/>
              </w:rPr>
            </w:pPr>
          </w:p>
        </w:tc>
      </w:tr>
      <w:tr w:rsidR="0000669C" w:rsidRPr="0000669C" w14:paraId="564DFC40" w14:textId="77777777" w:rsidTr="007D6618">
        <w:trPr>
          <w:trHeight w:val="240"/>
        </w:trPr>
        <w:tc>
          <w:tcPr>
            <w:tcW w:w="2016" w:type="dxa"/>
            <w:tcBorders>
              <w:top w:val="nil"/>
              <w:left w:val="nil"/>
              <w:bottom w:val="nil"/>
              <w:right w:val="nil"/>
            </w:tcBorders>
            <w:shd w:val="clear" w:color="auto" w:fill="auto"/>
            <w:noWrap/>
            <w:vAlign w:val="bottom"/>
            <w:hideMark/>
          </w:tcPr>
          <w:p w14:paraId="6431709A"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57B9B6CF"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Showcase Team</w:t>
            </w:r>
          </w:p>
        </w:tc>
        <w:tc>
          <w:tcPr>
            <w:tcW w:w="1416" w:type="dxa"/>
            <w:tcBorders>
              <w:top w:val="nil"/>
              <w:left w:val="nil"/>
              <w:bottom w:val="nil"/>
              <w:right w:val="nil"/>
            </w:tcBorders>
            <w:shd w:val="clear" w:color="auto" w:fill="auto"/>
            <w:vAlign w:val="bottom"/>
            <w:hideMark/>
          </w:tcPr>
          <w:p w14:paraId="0AA70E80" w14:textId="77777777" w:rsidR="0000669C" w:rsidRPr="0000669C" w:rsidRDefault="0000669C" w:rsidP="0000669C">
            <w:pPr>
              <w:jc w:val="right"/>
              <w:rPr>
                <w:rFonts w:ascii="Calibri" w:hAnsi="Calibri" w:cs="Arial"/>
                <w:color w:val="FF0000"/>
                <w:sz w:val="18"/>
                <w:szCs w:val="18"/>
              </w:rPr>
            </w:pPr>
            <w:r w:rsidRPr="0000669C">
              <w:rPr>
                <w:rFonts w:ascii="Calibri" w:hAnsi="Calibri" w:cs="Arial"/>
                <w:color w:val="FF0000"/>
                <w:sz w:val="18"/>
                <w:szCs w:val="18"/>
              </w:rPr>
              <w:t>$1,250.00</w:t>
            </w:r>
          </w:p>
        </w:tc>
        <w:tc>
          <w:tcPr>
            <w:tcW w:w="3062" w:type="dxa"/>
            <w:tcBorders>
              <w:top w:val="nil"/>
              <w:left w:val="nil"/>
              <w:bottom w:val="nil"/>
              <w:right w:val="nil"/>
            </w:tcBorders>
            <w:shd w:val="clear" w:color="auto" w:fill="auto"/>
            <w:noWrap/>
            <w:vAlign w:val="bottom"/>
            <w:hideMark/>
          </w:tcPr>
          <w:p w14:paraId="45E3FC2C" w14:textId="77777777" w:rsidR="0000669C" w:rsidRPr="0000669C" w:rsidRDefault="0000669C" w:rsidP="0000669C">
            <w:pPr>
              <w:rPr>
                <w:rFonts w:ascii="Calibri" w:hAnsi="Calibri" w:cs="Arial"/>
                <w:i/>
                <w:iCs/>
                <w:sz w:val="18"/>
                <w:szCs w:val="18"/>
              </w:rPr>
            </w:pPr>
            <w:r w:rsidRPr="0000669C">
              <w:rPr>
                <w:rFonts w:ascii="Calibri" w:hAnsi="Calibri" w:cs="Arial"/>
                <w:i/>
                <w:iCs/>
                <w:sz w:val="18"/>
                <w:szCs w:val="18"/>
              </w:rPr>
              <w:t xml:space="preserve"> Previously reported as 1240.00 </w:t>
            </w:r>
          </w:p>
        </w:tc>
      </w:tr>
      <w:tr w:rsidR="0000669C" w:rsidRPr="0000669C" w14:paraId="31FD684F" w14:textId="77777777" w:rsidTr="007D6618">
        <w:trPr>
          <w:trHeight w:val="240"/>
        </w:trPr>
        <w:tc>
          <w:tcPr>
            <w:tcW w:w="2016" w:type="dxa"/>
            <w:tcBorders>
              <w:top w:val="nil"/>
              <w:left w:val="nil"/>
              <w:bottom w:val="nil"/>
              <w:right w:val="nil"/>
            </w:tcBorders>
            <w:shd w:val="clear" w:color="auto" w:fill="auto"/>
            <w:noWrap/>
            <w:vAlign w:val="bottom"/>
            <w:hideMark/>
          </w:tcPr>
          <w:p w14:paraId="08D2FC0B" w14:textId="77777777" w:rsidR="0000669C" w:rsidRPr="0000669C" w:rsidRDefault="0000669C" w:rsidP="0000669C">
            <w:pPr>
              <w:rPr>
                <w:rFonts w:ascii="Calibri" w:hAnsi="Calibri" w:cs="Arial"/>
                <w:i/>
                <w:iCs/>
                <w:sz w:val="18"/>
                <w:szCs w:val="18"/>
              </w:rPr>
            </w:pPr>
          </w:p>
        </w:tc>
        <w:tc>
          <w:tcPr>
            <w:tcW w:w="3316" w:type="dxa"/>
            <w:tcBorders>
              <w:top w:val="nil"/>
              <w:left w:val="nil"/>
              <w:bottom w:val="nil"/>
              <w:right w:val="nil"/>
            </w:tcBorders>
            <w:shd w:val="clear" w:color="auto" w:fill="auto"/>
            <w:vAlign w:val="bottom"/>
            <w:hideMark/>
          </w:tcPr>
          <w:p w14:paraId="211BEED7"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Tournament Expenses</w:t>
            </w:r>
          </w:p>
        </w:tc>
        <w:tc>
          <w:tcPr>
            <w:tcW w:w="1416" w:type="dxa"/>
            <w:tcBorders>
              <w:top w:val="nil"/>
              <w:left w:val="nil"/>
              <w:bottom w:val="nil"/>
              <w:right w:val="nil"/>
            </w:tcBorders>
            <w:shd w:val="clear" w:color="auto" w:fill="auto"/>
            <w:vAlign w:val="bottom"/>
            <w:hideMark/>
          </w:tcPr>
          <w:p w14:paraId="47A67477" w14:textId="77777777" w:rsidR="0000669C" w:rsidRPr="0000669C" w:rsidRDefault="0000669C" w:rsidP="0000669C">
            <w:pPr>
              <w:rPr>
                <w:rFonts w:ascii="Calibri" w:hAnsi="Calibri" w:cs="Arial"/>
                <w:b/>
                <w:bCs/>
                <w:color w:val="000000"/>
                <w:sz w:val="18"/>
                <w:szCs w:val="18"/>
              </w:rPr>
            </w:pPr>
          </w:p>
        </w:tc>
        <w:tc>
          <w:tcPr>
            <w:tcW w:w="3062" w:type="dxa"/>
            <w:tcBorders>
              <w:top w:val="nil"/>
              <w:left w:val="nil"/>
              <w:bottom w:val="nil"/>
              <w:right w:val="nil"/>
            </w:tcBorders>
            <w:shd w:val="clear" w:color="auto" w:fill="auto"/>
            <w:noWrap/>
            <w:vAlign w:val="bottom"/>
            <w:hideMark/>
          </w:tcPr>
          <w:p w14:paraId="57CEC236" w14:textId="77777777" w:rsidR="0000669C" w:rsidRPr="0000669C" w:rsidRDefault="0000669C" w:rsidP="0000669C">
            <w:pPr>
              <w:jc w:val="right"/>
            </w:pPr>
            <w:bookmarkStart w:id="2" w:name="_GoBack"/>
            <w:bookmarkEnd w:id="2"/>
          </w:p>
        </w:tc>
      </w:tr>
      <w:tr w:rsidR="0000669C" w:rsidRPr="0000669C" w14:paraId="1DA16241" w14:textId="77777777" w:rsidTr="007D6618">
        <w:trPr>
          <w:trHeight w:val="240"/>
        </w:trPr>
        <w:tc>
          <w:tcPr>
            <w:tcW w:w="2016" w:type="dxa"/>
            <w:tcBorders>
              <w:top w:val="nil"/>
              <w:left w:val="nil"/>
              <w:bottom w:val="nil"/>
              <w:right w:val="nil"/>
            </w:tcBorders>
            <w:shd w:val="clear" w:color="auto" w:fill="auto"/>
            <w:noWrap/>
            <w:vAlign w:val="bottom"/>
            <w:hideMark/>
          </w:tcPr>
          <w:p w14:paraId="61977E9B"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0BE0ED55" w14:textId="45CDE482"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10U Tournament Banner (Bronze)</w:t>
            </w:r>
          </w:p>
        </w:tc>
        <w:tc>
          <w:tcPr>
            <w:tcW w:w="1416" w:type="dxa"/>
            <w:tcBorders>
              <w:top w:val="nil"/>
              <w:left w:val="nil"/>
              <w:bottom w:val="nil"/>
              <w:right w:val="nil"/>
            </w:tcBorders>
            <w:shd w:val="clear" w:color="auto" w:fill="auto"/>
            <w:vAlign w:val="bottom"/>
            <w:hideMark/>
          </w:tcPr>
          <w:p w14:paraId="4EFD945E"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$92.31</w:t>
            </w:r>
          </w:p>
        </w:tc>
        <w:tc>
          <w:tcPr>
            <w:tcW w:w="3062" w:type="dxa"/>
            <w:tcBorders>
              <w:top w:val="nil"/>
              <w:left w:val="nil"/>
              <w:bottom w:val="nil"/>
              <w:right w:val="nil"/>
            </w:tcBorders>
            <w:shd w:val="clear" w:color="auto" w:fill="auto"/>
            <w:noWrap/>
            <w:vAlign w:val="bottom"/>
            <w:hideMark/>
          </w:tcPr>
          <w:p w14:paraId="7131C6B8" w14:textId="77777777" w:rsidR="0000669C" w:rsidRPr="0000669C" w:rsidRDefault="0000669C" w:rsidP="0000669C">
            <w:pPr>
              <w:jc w:val="right"/>
              <w:rPr>
                <w:rFonts w:ascii="Calibri" w:hAnsi="Calibri" w:cs="Arial"/>
                <w:color w:val="000000"/>
                <w:sz w:val="18"/>
                <w:szCs w:val="18"/>
              </w:rPr>
            </w:pPr>
          </w:p>
        </w:tc>
      </w:tr>
      <w:tr w:rsidR="0000669C" w:rsidRPr="0000669C" w14:paraId="6C9FD291" w14:textId="77777777" w:rsidTr="007D6618">
        <w:trPr>
          <w:trHeight w:val="240"/>
        </w:trPr>
        <w:tc>
          <w:tcPr>
            <w:tcW w:w="2016" w:type="dxa"/>
            <w:tcBorders>
              <w:top w:val="nil"/>
              <w:left w:val="nil"/>
              <w:bottom w:val="nil"/>
              <w:right w:val="nil"/>
            </w:tcBorders>
            <w:shd w:val="clear" w:color="auto" w:fill="auto"/>
            <w:noWrap/>
            <w:vAlign w:val="bottom"/>
            <w:hideMark/>
          </w:tcPr>
          <w:p w14:paraId="5343102F"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4ED0BA3C"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Travel-USA-Seminars</w:t>
            </w:r>
          </w:p>
        </w:tc>
        <w:tc>
          <w:tcPr>
            <w:tcW w:w="1416" w:type="dxa"/>
            <w:tcBorders>
              <w:top w:val="nil"/>
              <w:left w:val="nil"/>
              <w:bottom w:val="nil"/>
              <w:right w:val="nil"/>
            </w:tcBorders>
            <w:shd w:val="clear" w:color="auto" w:fill="auto"/>
            <w:vAlign w:val="bottom"/>
            <w:hideMark/>
          </w:tcPr>
          <w:p w14:paraId="38855D80"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$1,182.31</w:t>
            </w:r>
          </w:p>
        </w:tc>
        <w:tc>
          <w:tcPr>
            <w:tcW w:w="3062" w:type="dxa"/>
            <w:tcBorders>
              <w:top w:val="nil"/>
              <w:left w:val="nil"/>
              <w:bottom w:val="nil"/>
              <w:right w:val="nil"/>
            </w:tcBorders>
            <w:shd w:val="clear" w:color="auto" w:fill="auto"/>
            <w:noWrap/>
            <w:vAlign w:val="bottom"/>
            <w:hideMark/>
          </w:tcPr>
          <w:p w14:paraId="6F60B8D6" w14:textId="77777777" w:rsidR="0000669C" w:rsidRPr="0000669C" w:rsidRDefault="0000669C" w:rsidP="0000669C">
            <w:pPr>
              <w:jc w:val="right"/>
              <w:rPr>
                <w:rFonts w:ascii="Calibri" w:hAnsi="Calibri" w:cs="Arial"/>
                <w:color w:val="000000"/>
                <w:sz w:val="18"/>
                <w:szCs w:val="18"/>
              </w:rPr>
            </w:pPr>
          </w:p>
        </w:tc>
      </w:tr>
      <w:tr w:rsidR="0000669C" w:rsidRPr="0000669C" w14:paraId="1EFCDEE2" w14:textId="77777777" w:rsidTr="007D6618">
        <w:trPr>
          <w:trHeight w:val="240"/>
        </w:trPr>
        <w:tc>
          <w:tcPr>
            <w:tcW w:w="2016" w:type="dxa"/>
            <w:tcBorders>
              <w:top w:val="nil"/>
              <w:left w:val="nil"/>
              <w:bottom w:val="nil"/>
              <w:right w:val="nil"/>
            </w:tcBorders>
            <w:shd w:val="clear" w:color="auto" w:fill="auto"/>
            <w:noWrap/>
            <w:vAlign w:val="bottom"/>
            <w:hideMark/>
          </w:tcPr>
          <w:p w14:paraId="4A5DE303"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0EDAB7F2" w14:textId="77777777" w:rsidR="0000669C" w:rsidRPr="0000669C" w:rsidRDefault="0000669C" w:rsidP="0000669C"/>
        </w:tc>
        <w:tc>
          <w:tcPr>
            <w:tcW w:w="1416" w:type="dxa"/>
            <w:tcBorders>
              <w:top w:val="nil"/>
              <w:left w:val="nil"/>
              <w:bottom w:val="nil"/>
              <w:right w:val="nil"/>
            </w:tcBorders>
            <w:shd w:val="clear" w:color="auto" w:fill="auto"/>
            <w:vAlign w:val="bottom"/>
            <w:hideMark/>
          </w:tcPr>
          <w:p w14:paraId="77CF67D2" w14:textId="77777777" w:rsidR="0000669C" w:rsidRPr="0000669C" w:rsidRDefault="0000669C" w:rsidP="0000669C"/>
        </w:tc>
        <w:tc>
          <w:tcPr>
            <w:tcW w:w="3062" w:type="dxa"/>
            <w:tcBorders>
              <w:top w:val="nil"/>
              <w:left w:val="nil"/>
              <w:bottom w:val="nil"/>
              <w:right w:val="nil"/>
            </w:tcBorders>
            <w:shd w:val="clear" w:color="auto" w:fill="auto"/>
            <w:noWrap/>
            <w:vAlign w:val="bottom"/>
            <w:hideMark/>
          </w:tcPr>
          <w:p w14:paraId="6ACEEA3C" w14:textId="77777777" w:rsidR="0000669C" w:rsidRPr="0000669C" w:rsidRDefault="0000669C" w:rsidP="0000669C">
            <w:pPr>
              <w:jc w:val="right"/>
            </w:pPr>
          </w:p>
        </w:tc>
      </w:tr>
      <w:tr w:rsidR="0000669C" w:rsidRPr="0000669C" w14:paraId="5FA647BA" w14:textId="77777777" w:rsidTr="007D6618">
        <w:trPr>
          <w:trHeight w:val="240"/>
        </w:trPr>
        <w:tc>
          <w:tcPr>
            <w:tcW w:w="2016" w:type="dxa"/>
            <w:tcBorders>
              <w:top w:val="nil"/>
              <w:left w:val="nil"/>
              <w:bottom w:val="nil"/>
              <w:right w:val="nil"/>
            </w:tcBorders>
            <w:shd w:val="clear" w:color="auto" w:fill="auto"/>
            <w:noWrap/>
            <w:vAlign w:val="bottom"/>
            <w:hideMark/>
          </w:tcPr>
          <w:p w14:paraId="65FF4AE8" w14:textId="77777777" w:rsidR="0000669C" w:rsidRPr="0000669C" w:rsidRDefault="0000669C" w:rsidP="0000669C"/>
        </w:tc>
        <w:tc>
          <w:tcPr>
            <w:tcW w:w="3316" w:type="dxa"/>
            <w:tcBorders>
              <w:top w:val="nil"/>
              <w:left w:val="nil"/>
              <w:bottom w:val="nil"/>
              <w:right w:val="nil"/>
            </w:tcBorders>
            <w:shd w:val="clear" w:color="auto" w:fill="auto"/>
            <w:vAlign w:val="bottom"/>
            <w:hideMark/>
          </w:tcPr>
          <w:p w14:paraId="0DE99913"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Total Expenses</w:t>
            </w:r>
          </w:p>
        </w:tc>
        <w:tc>
          <w:tcPr>
            <w:tcW w:w="1416" w:type="dxa"/>
            <w:tcBorders>
              <w:top w:val="single" w:sz="4" w:space="0" w:color="auto"/>
              <w:left w:val="nil"/>
              <w:bottom w:val="nil"/>
              <w:right w:val="nil"/>
            </w:tcBorders>
            <w:shd w:val="clear" w:color="auto" w:fill="auto"/>
            <w:vAlign w:val="bottom"/>
            <w:hideMark/>
          </w:tcPr>
          <w:p w14:paraId="55A22BDE" w14:textId="77777777" w:rsidR="0000669C" w:rsidRPr="0000669C" w:rsidRDefault="0000669C" w:rsidP="0000669C">
            <w:pPr>
              <w:jc w:val="right"/>
              <w:rPr>
                <w:rFonts w:ascii="Calibri" w:hAnsi="Calibri" w:cs="Arial"/>
                <w:b/>
                <w:bCs/>
                <w:color w:val="FF0000"/>
                <w:sz w:val="18"/>
                <w:szCs w:val="18"/>
              </w:rPr>
            </w:pPr>
            <w:r w:rsidRPr="0000669C">
              <w:rPr>
                <w:rFonts w:ascii="Calibri" w:hAnsi="Calibri" w:cs="Arial"/>
                <w:b/>
                <w:bCs/>
                <w:color w:val="FF0000"/>
                <w:sz w:val="18"/>
                <w:szCs w:val="18"/>
              </w:rPr>
              <w:t xml:space="preserve">$         12,964.64  </w:t>
            </w:r>
          </w:p>
        </w:tc>
        <w:tc>
          <w:tcPr>
            <w:tcW w:w="3062" w:type="dxa"/>
            <w:tcBorders>
              <w:top w:val="nil"/>
              <w:left w:val="nil"/>
              <w:bottom w:val="nil"/>
              <w:right w:val="nil"/>
            </w:tcBorders>
            <w:shd w:val="clear" w:color="auto" w:fill="auto"/>
            <w:noWrap/>
            <w:vAlign w:val="bottom"/>
            <w:hideMark/>
          </w:tcPr>
          <w:p w14:paraId="4979C5CE" w14:textId="77777777" w:rsidR="0000669C" w:rsidRPr="0000669C" w:rsidRDefault="0000669C" w:rsidP="0000669C">
            <w:pPr>
              <w:rPr>
                <w:rFonts w:ascii="Calibri" w:hAnsi="Calibri" w:cs="Arial"/>
                <w:i/>
                <w:iCs/>
                <w:sz w:val="16"/>
                <w:szCs w:val="16"/>
              </w:rPr>
            </w:pPr>
            <w:r w:rsidRPr="0000669C">
              <w:rPr>
                <w:rFonts w:ascii="Calibri" w:hAnsi="Calibri" w:cs="Arial"/>
                <w:i/>
                <w:iCs/>
                <w:sz w:val="16"/>
                <w:szCs w:val="16"/>
              </w:rPr>
              <w:t xml:space="preserve"> Adjusted for correction above. </w:t>
            </w:r>
          </w:p>
        </w:tc>
      </w:tr>
      <w:tr w:rsidR="0000669C" w:rsidRPr="0000669C" w14:paraId="2E9C6A99" w14:textId="77777777" w:rsidTr="007D6618">
        <w:trPr>
          <w:trHeight w:val="240"/>
        </w:trPr>
        <w:tc>
          <w:tcPr>
            <w:tcW w:w="2016" w:type="dxa"/>
            <w:tcBorders>
              <w:top w:val="nil"/>
              <w:left w:val="nil"/>
              <w:bottom w:val="nil"/>
              <w:right w:val="nil"/>
            </w:tcBorders>
            <w:shd w:val="clear" w:color="auto" w:fill="auto"/>
            <w:noWrap/>
            <w:vAlign w:val="bottom"/>
            <w:hideMark/>
          </w:tcPr>
          <w:p w14:paraId="091A86E3" w14:textId="77777777" w:rsidR="0000669C" w:rsidRPr="0000669C" w:rsidRDefault="0000669C" w:rsidP="0000669C">
            <w:pPr>
              <w:rPr>
                <w:rFonts w:ascii="Calibri" w:hAnsi="Calibri" w:cs="Arial"/>
                <w:i/>
                <w:iCs/>
                <w:sz w:val="16"/>
                <w:szCs w:val="16"/>
              </w:rPr>
            </w:pPr>
          </w:p>
        </w:tc>
        <w:tc>
          <w:tcPr>
            <w:tcW w:w="3316" w:type="dxa"/>
            <w:tcBorders>
              <w:top w:val="nil"/>
              <w:left w:val="nil"/>
              <w:bottom w:val="nil"/>
              <w:right w:val="nil"/>
            </w:tcBorders>
            <w:shd w:val="clear" w:color="auto" w:fill="auto"/>
            <w:vAlign w:val="bottom"/>
            <w:hideMark/>
          </w:tcPr>
          <w:p w14:paraId="59B55D8C" w14:textId="77777777" w:rsidR="0000669C" w:rsidRPr="0000669C" w:rsidRDefault="0000669C" w:rsidP="0000669C"/>
        </w:tc>
        <w:tc>
          <w:tcPr>
            <w:tcW w:w="1416" w:type="dxa"/>
            <w:tcBorders>
              <w:top w:val="nil"/>
              <w:left w:val="nil"/>
              <w:bottom w:val="nil"/>
              <w:right w:val="nil"/>
            </w:tcBorders>
            <w:shd w:val="clear" w:color="auto" w:fill="auto"/>
            <w:vAlign w:val="bottom"/>
            <w:hideMark/>
          </w:tcPr>
          <w:p w14:paraId="1DD2AEB6" w14:textId="77777777" w:rsidR="0000669C" w:rsidRPr="0000669C" w:rsidRDefault="0000669C" w:rsidP="0000669C"/>
        </w:tc>
        <w:tc>
          <w:tcPr>
            <w:tcW w:w="3062" w:type="dxa"/>
            <w:tcBorders>
              <w:top w:val="nil"/>
              <w:left w:val="nil"/>
              <w:bottom w:val="nil"/>
              <w:right w:val="nil"/>
            </w:tcBorders>
            <w:shd w:val="clear" w:color="auto" w:fill="auto"/>
            <w:noWrap/>
            <w:vAlign w:val="bottom"/>
            <w:hideMark/>
          </w:tcPr>
          <w:p w14:paraId="36853058" w14:textId="77777777" w:rsidR="0000669C" w:rsidRPr="0000669C" w:rsidRDefault="0000669C" w:rsidP="0000669C">
            <w:pPr>
              <w:jc w:val="right"/>
            </w:pPr>
          </w:p>
        </w:tc>
      </w:tr>
      <w:tr w:rsidR="0000669C" w:rsidRPr="0000669C" w14:paraId="6AEB41DC" w14:textId="77777777" w:rsidTr="007D6618">
        <w:trPr>
          <w:trHeight w:val="240"/>
        </w:trPr>
        <w:tc>
          <w:tcPr>
            <w:tcW w:w="5332" w:type="dxa"/>
            <w:gridSpan w:val="2"/>
            <w:tcBorders>
              <w:top w:val="nil"/>
              <w:left w:val="nil"/>
              <w:bottom w:val="nil"/>
              <w:right w:val="nil"/>
            </w:tcBorders>
            <w:shd w:val="clear" w:color="auto" w:fill="auto"/>
            <w:noWrap/>
            <w:vAlign w:val="bottom"/>
            <w:hideMark/>
          </w:tcPr>
          <w:p w14:paraId="41B24620"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Balance as of December 31, 2018</w:t>
            </w:r>
          </w:p>
        </w:tc>
        <w:tc>
          <w:tcPr>
            <w:tcW w:w="1416" w:type="dxa"/>
            <w:tcBorders>
              <w:top w:val="nil"/>
              <w:left w:val="nil"/>
              <w:bottom w:val="nil"/>
              <w:right w:val="nil"/>
            </w:tcBorders>
            <w:shd w:val="clear" w:color="auto" w:fill="auto"/>
            <w:vAlign w:val="bottom"/>
            <w:hideMark/>
          </w:tcPr>
          <w:p w14:paraId="6F390B98" w14:textId="77777777" w:rsidR="0000669C" w:rsidRPr="0000669C" w:rsidRDefault="0000669C" w:rsidP="0000669C">
            <w:pPr>
              <w:rPr>
                <w:rFonts w:ascii="Calibri" w:hAnsi="Calibri" w:cs="Arial"/>
                <w:b/>
                <w:bCs/>
                <w:sz w:val="18"/>
                <w:szCs w:val="18"/>
              </w:rPr>
            </w:pPr>
          </w:p>
        </w:tc>
        <w:tc>
          <w:tcPr>
            <w:tcW w:w="3062" w:type="dxa"/>
            <w:tcBorders>
              <w:top w:val="nil"/>
              <w:left w:val="nil"/>
              <w:bottom w:val="nil"/>
              <w:right w:val="nil"/>
            </w:tcBorders>
            <w:shd w:val="clear" w:color="auto" w:fill="auto"/>
            <w:noWrap/>
            <w:vAlign w:val="bottom"/>
            <w:hideMark/>
          </w:tcPr>
          <w:p w14:paraId="7A7EBB7A"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 xml:space="preserve"> $ 151,850.29 </w:t>
            </w:r>
          </w:p>
        </w:tc>
      </w:tr>
    </w:tbl>
    <w:p w14:paraId="27BBBBCF" w14:textId="77777777" w:rsidR="0000669C" w:rsidRDefault="0000669C">
      <w:r>
        <w:br w:type="page"/>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tblGrid>
      <w:tr w:rsidR="008E0838" w:rsidRPr="00190039" w14:paraId="2BF3D5E0" w14:textId="77777777" w:rsidTr="00E41DF3">
        <w:tc>
          <w:tcPr>
            <w:tcW w:w="10818" w:type="dxa"/>
          </w:tcPr>
          <w:p w14:paraId="02BFE3CC" w14:textId="15EC5D15" w:rsidR="008E0838" w:rsidRDefault="008E0838" w:rsidP="00190039">
            <w:pPr>
              <w:rPr>
                <w:b/>
                <w:caps/>
                <w:sz w:val="18"/>
              </w:rPr>
            </w:pPr>
          </w:p>
          <w:tbl>
            <w:tblPr>
              <w:tblW w:w="8010" w:type="dxa"/>
              <w:tblLook w:val="04A0" w:firstRow="1" w:lastRow="0" w:firstColumn="1" w:lastColumn="0" w:noHBand="0" w:noVBand="1"/>
            </w:tblPr>
            <w:tblGrid>
              <w:gridCol w:w="1276"/>
              <w:gridCol w:w="4316"/>
              <w:gridCol w:w="1041"/>
              <w:gridCol w:w="1377"/>
            </w:tblGrid>
            <w:tr w:rsidR="0000669C" w:rsidRPr="0000669C" w14:paraId="0FBC0C70" w14:textId="77777777" w:rsidTr="0000669C">
              <w:trPr>
                <w:trHeight w:val="240"/>
              </w:trPr>
              <w:tc>
                <w:tcPr>
                  <w:tcW w:w="1276" w:type="dxa"/>
                  <w:tcBorders>
                    <w:top w:val="nil"/>
                    <w:left w:val="nil"/>
                    <w:bottom w:val="nil"/>
                    <w:right w:val="nil"/>
                  </w:tcBorders>
                  <w:shd w:val="clear" w:color="auto" w:fill="auto"/>
                  <w:noWrap/>
                  <w:vAlign w:val="bottom"/>
                  <w:hideMark/>
                </w:tcPr>
                <w:p w14:paraId="53A5E14B" w14:textId="545F4061" w:rsidR="0000669C" w:rsidRPr="0000669C" w:rsidRDefault="0000669C" w:rsidP="0000669C">
                  <w:pPr>
                    <w:rPr>
                      <w:rFonts w:ascii="Arial" w:hAnsi="Arial" w:cs="Arial"/>
                    </w:rPr>
                  </w:pPr>
                  <w:r w:rsidRPr="0000669C">
                    <w:rPr>
                      <w:rFonts w:ascii="Arial" w:hAnsi="Arial" w:cs="Arial"/>
                      <w:noProof/>
                    </w:rPr>
                    <w:drawing>
                      <wp:anchor distT="0" distB="0" distL="114300" distR="114300" simplePos="0" relativeHeight="251666432" behindDoc="0" locked="0" layoutInCell="1" allowOverlap="1" wp14:anchorId="418CDA77" wp14:editId="0A0A9E15">
                        <wp:simplePos x="0" y="0"/>
                        <wp:positionH relativeFrom="column">
                          <wp:posOffset>85725</wp:posOffset>
                        </wp:positionH>
                        <wp:positionV relativeFrom="paragraph">
                          <wp:posOffset>38100</wp:posOffset>
                        </wp:positionV>
                        <wp:extent cx="1057275" cy="657225"/>
                        <wp:effectExtent l="0" t="0" r="9525" b="9525"/>
                        <wp:wrapNone/>
                        <wp:docPr id="29772" name="Picture 29772" descr="PNAHA Logo 2 2014.jpg"/>
                        <wp:cNvGraphicFramePr/>
                        <a:graphic xmlns:a="http://schemas.openxmlformats.org/drawingml/2006/main">
                          <a:graphicData uri="http://schemas.openxmlformats.org/drawingml/2006/picture">
                            <pic:pic xmlns:pic="http://schemas.openxmlformats.org/drawingml/2006/picture">
                              <pic:nvPicPr>
                                <pic:cNvPr id="29772" name="Picture 1" descr="PNAHA Logo 2 2014.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00669C" w:rsidRPr="0000669C" w14:paraId="0B7DCBAF" w14:textId="77777777">
                    <w:trPr>
                      <w:trHeight w:val="240"/>
                      <w:tblCellSpacing w:w="0" w:type="dxa"/>
                    </w:trPr>
                    <w:tc>
                      <w:tcPr>
                        <w:tcW w:w="1060" w:type="dxa"/>
                        <w:tcBorders>
                          <w:top w:val="nil"/>
                          <w:left w:val="nil"/>
                          <w:bottom w:val="nil"/>
                          <w:right w:val="nil"/>
                        </w:tcBorders>
                        <w:shd w:val="clear" w:color="auto" w:fill="auto"/>
                        <w:noWrap/>
                        <w:vAlign w:val="bottom"/>
                        <w:hideMark/>
                      </w:tcPr>
                      <w:p w14:paraId="1DC0E0D3" w14:textId="77777777" w:rsidR="0000669C" w:rsidRPr="0000669C" w:rsidRDefault="0000669C" w:rsidP="0000669C">
                        <w:pPr>
                          <w:rPr>
                            <w:rFonts w:ascii="Arial" w:hAnsi="Arial" w:cs="Arial"/>
                          </w:rPr>
                        </w:pPr>
                      </w:p>
                    </w:tc>
                  </w:tr>
                </w:tbl>
                <w:p w14:paraId="73FBA18F" w14:textId="77777777" w:rsidR="0000669C" w:rsidRPr="0000669C" w:rsidRDefault="0000669C" w:rsidP="0000669C">
                  <w:pPr>
                    <w:rPr>
                      <w:rFonts w:ascii="Arial" w:hAnsi="Arial" w:cs="Arial"/>
                    </w:rPr>
                  </w:pPr>
                </w:p>
              </w:tc>
              <w:tc>
                <w:tcPr>
                  <w:tcW w:w="4316" w:type="dxa"/>
                  <w:tcBorders>
                    <w:top w:val="nil"/>
                    <w:left w:val="nil"/>
                    <w:bottom w:val="nil"/>
                    <w:right w:val="nil"/>
                  </w:tcBorders>
                  <w:shd w:val="clear" w:color="auto" w:fill="auto"/>
                  <w:noWrap/>
                  <w:vAlign w:val="bottom"/>
                  <w:hideMark/>
                </w:tcPr>
                <w:p w14:paraId="1771D281" w14:textId="77777777" w:rsidR="0000669C" w:rsidRPr="0000669C" w:rsidRDefault="0000669C" w:rsidP="0000669C"/>
              </w:tc>
              <w:tc>
                <w:tcPr>
                  <w:tcW w:w="1041" w:type="dxa"/>
                  <w:tcBorders>
                    <w:top w:val="nil"/>
                    <w:left w:val="nil"/>
                    <w:bottom w:val="nil"/>
                    <w:right w:val="nil"/>
                  </w:tcBorders>
                  <w:shd w:val="clear" w:color="auto" w:fill="auto"/>
                  <w:noWrap/>
                  <w:vAlign w:val="bottom"/>
                  <w:hideMark/>
                </w:tcPr>
                <w:p w14:paraId="04A5538B" w14:textId="77777777" w:rsidR="0000669C" w:rsidRPr="0000669C" w:rsidRDefault="0000669C" w:rsidP="0000669C"/>
              </w:tc>
              <w:tc>
                <w:tcPr>
                  <w:tcW w:w="1377" w:type="dxa"/>
                  <w:tcBorders>
                    <w:top w:val="nil"/>
                    <w:left w:val="nil"/>
                    <w:bottom w:val="nil"/>
                    <w:right w:val="nil"/>
                  </w:tcBorders>
                  <w:shd w:val="clear" w:color="auto" w:fill="auto"/>
                  <w:noWrap/>
                  <w:vAlign w:val="bottom"/>
                  <w:hideMark/>
                </w:tcPr>
                <w:p w14:paraId="5582A335" w14:textId="77777777" w:rsidR="0000669C" w:rsidRPr="0000669C" w:rsidRDefault="0000669C" w:rsidP="0000669C"/>
              </w:tc>
            </w:tr>
            <w:tr w:rsidR="0000669C" w:rsidRPr="0000669C" w14:paraId="3F5DC55D" w14:textId="77777777" w:rsidTr="0000669C">
              <w:trPr>
                <w:trHeight w:val="240"/>
              </w:trPr>
              <w:tc>
                <w:tcPr>
                  <w:tcW w:w="1276" w:type="dxa"/>
                  <w:tcBorders>
                    <w:top w:val="nil"/>
                    <w:left w:val="nil"/>
                    <w:bottom w:val="nil"/>
                    <w:right w:val="nil"/>
                  </w:tcBorders>
                  <w:shd w:val="clear" w:color="auto" w:fill="auto"/>
                  <w:noWrap/>
                  <w:vAlign w:val="bottom"/>
                  <w:hideMark/>
                </w:tcPr>
                <w:p w14:paraId="3C35D28B" w14:textId="77777777" w:rsidR="0000669C" w:rsidRPr="0000669C" w:rsidRDefault="0000669C" w:rsidP="0000669C"/>
              </w:tc>
              <w:tc>
                <w:tcPr>
                  <w:tcW w:w="5357" w:type="dxa"/>
                  <w:gridSpan w:val="2"/>
                  <w:tcBorders>
                    <w:top w:val="nil"/>
                    <w:left w:val="nil"/>
                    <w:bottom w:val="nil"/>
                    <w:right w:val="nil"/>
                  </w:tcBorders>
                  <w:shd w:val="clear" w:color="auto" w:fill="auto"/>
                  <w:noWrap/>
                  <w:vAlign w:val="bottom"/>
                  <w:hideMark/>
                </w:tcPr>
                <w:p w14:paraId="77DAFEA0" w14:textId="77777777" w:rsidR="0000669C" w:rsidRPr="0000669C" w:rsidRDefault="0000669C" w:rsidP="0000669C">
                  <w:pPr>
                    <w:jc w:val="center"/>
                    <w:rPr>
                      <w:rFonts w:ascii="Calibri" w:hAnsi="Calibri" w:cs="Arial"/>
                      <w:b/>
                      <w:bCs/>
                      <w:color w:val="000000"/>
                      <w:sz w:val="18"/>
                      <w:szCs w:val="18"/>
                    </w:rPr>
                  </w:pPr>
                  <w:r w:rsidRPr="0000669C">
                    <w:rPr>
                      <w:rFonts w:ascii="Calibri" w:hAnsi="Calibri" w:cs="Arial"/>
                      <w:b/>
                      <w:bCs/>
                      <w:color w:val="000000"/>
                      <w:sz w:val="18"/>
                      <w:szCs w:val="18"/>
                    </w:rPr>
                    <w:t>PNAHA Treasurer Report</w:t>
                  </w:r>
                </w:p>
              </w:tc>
              <w:tc>
                <w:tcPr>
                  <w:tcW w:w="1377" w:type="dxa"/>
                  <w:tcBorders>
                    <w:top w:val="nil"/>
                    <w:left w:val="nil"/>
                    <w:bottom w:val="nil"/>
                    <w:right w:val="nil"/>
                  </w:tcBorders>
                  <w:shd w:val="clear" w:color="auto" w:fill="auto"/>
                  <w:noWrap/>
                  <w:vAlign w:val="bottom"/>
                  <w:hideMark/>
                </w:tcPr>
                <w:p w14:paraId="2767420D" w14:textId="77777777" w:rsidR="0000669C" w:rsidRPr="0000669C" w:rsidRDefault="0000669C" w:rsidP="0000669C">
                  <w:pPr>
                    <w:jc w:val="center"/>
                    <w:rPr>
                      <w:rFonts w:ascii="Calibri" w:hAnsi="Calibri" w:cs="Arial"/>
                      <w:b/>
                      <w:bCs/>
                      <w:color w:val="000000"/>
                      <w:sz w:val="18"/>
                      <w:szCs w:val="18"/>
                    </w:rPr>
                  </w:pPr>
                </w:p>
              </w:tc>
            </w:tr>
            <w:tr w:rsidR="0000669C" w:rsidRPr="0000669C" w14:paraId="46B9E45B" w14:textId="77777777" w:rsidTr="0000669C">
              <w:trPr>
                <w:trHeight w:val="240"/>
              </w:trPr>
              <w:tc>
                <w:tcPr>
                  <w:tcW w:w="1276" w:type="dxa"/>
                  <w:tcBorders>
                    <w:top w:val="nil"/>
                    <w:left w:val="nil"/>
                    <w:bottom w:val="nil"/>
                    <w:right w:val="nil"/>
                  </w:tcBorders>
                  <w:shd w:val="clear" w:color="auto" w:fill="auto"/>
                  <w:noWrap/>
                  <w:vAlign w:val="bottom"/>
                  <w:hideMark/>
                </w:tcPr>
                <w:p w14:paraId="0B69560F" w14:textId="77777777" w:rsidR="0000669C" w:rsidRPr="0000669C" w:rsidRDefault="0000669C" w:rsidP="0000669C"/>
              </w:tc>
              <w:tc>
                <w:tcPr>
                  <w:tcW w:w="5357" w:type="dxa"/>
                  <w:gridSpan w:val="2"/>
                  <w:tcBorders>
                    <w:top w:val="nil"/>
                    <w:left w:val="nil"/>
                    <w:bottom w:val="nil"/>
                    <w:right w:val="nil"/>
                  </w:tcBorders>
                  <w:shd w:val="clear" w:color="auto" w:fill="auto"/>
                  <w:noWrap/>
                  <w:vAlign w:val="bottom"/>
                  <w:hideMark/>
                </w:tcPr>
                <w:p w14:paraId="631725AF" w14:textId="77777777" w:rsidR="0000669C" w:rsidRPr="0000669C" w:rsidRDefault="0000669C" w:rsidP="0000669C">
                  <w:pPr>
                    <w:jc w:val="center"/>
                    <w:rPr>
                      <w:rFonts w:ascii="Calibri" w:hAnsi="Calibri" w:cs="Arial"/>
                      <w:b/>
                      <w:bCs/>
                      <w:sz w:val="18"/>
                      <w:szCs w:val="18"/>
                    </w:rPr>
                  </w:pPr>
                  <w:r w:rsidRPr="0000669C">
                    <w:rPr>
                      <w:rFonts w:ascii="Calibri" w:hAnsi="Calibri" w:cs="Arial"/>
                      <w:b/>
                      <w:bCs/>
                      <w:sz w:val="18"/>
                      <w:szCs w:val="18"/>
                    </w:rPr>
                    <w:t>June 22, 2019</w:t>
                  </w:r>
                </w:p>
              </w:tc>
              <w:tc>
                <w:tcPr>
                  <w:tcW w:w="1377" w:type="dxa"/>
                  <w:tcBorders>
                    <w:top w:val="nil"/>
                    <w:left w:val="nil"/>
                    <w:bottom w:val="nil"/>
                    <w:right w:val="nil"/>
                  </w:tcBorders>
                  <w:shd w:val="clear" w:color="auto" w:fill="auto"/>
                  <w:noWrap/>
                  <w:vAlign w:val="bottom"/>
                  <w:hideMark/>
                </w:tcPr>
                <w:p w14:paraId="0A0D992C" w14:textId="77777777" w:rsidR="0000669C" w:rsidRPr="0000669C" w:rsidRDefault="0000669C" w:rsidP="0000669C">
                  <w:pPr>
                    <w:jc w:val="center"/>
                    <w:rPr>
                      <w:rFonts w:ascii="Calibri" w:hAnsi="Calibri" w:cs="Arial"/>
                      <w:b/>
                      <w:bCs/>
                      <w:sz w:val="18"/>
                      <w:szCs w:val="18"/>
                    </w:rPr>
                  </w:pPr>
                </w:p>
              </w:tc>
            </w:tr>
            <w:tr w:rsidR="0000669C" w:rsidRPr="0000669C" w14:paraId="59CFC838" w14:textId="77777777" w:rsidTr="0000669C">
              <w:trPr>
                <w:trHeight w:val="240"/>
              </w:trPr>
              <w:tc>
                <w:tcPr>
                  <w:tcW w:w="1276" w:type="dxa"/>
                  <w:tcBorders>
                    <w:top w:val="nil"/>
                    <w:left w:val="nil"/>
                    <w:bottom w:val="nil"/>
                    <w:right w:val="nil"/>
                  </w:tcBorders>
                  <w:shd w:val="clear" w:color="auto" w:fill="auto"/>
                  <w:noWrap/>
                  <w:vAlign w:val="bottom"/>
                  <w:hideMark/>
                </w:tcPr>
                <w:p w14:paraId="647A59D0" w14:textId="77777777" w:rsidR="0000669C" w:rsidRPr="0000669C" w:rsidRDefault="0000669C" w:rsidP="0000669C"/>
              </w:tc>
              <w:tc>
                <w:tcPr>
                  <w:tcW w:w="5357" w:type="dxa"/>
                  <w:gridSpan w:val="2"/>
                  <w:tcBorders>
                    <w:top w:val="nil"/>
                    <w:left w:val="nil"/>
                    <w:bottom w:val="nil"/>
                    <w:right w:val="nil"/>
                  </w:tcBorders>
                  <w:shd w:val="clear" w:color="auto" w:fill="auto"/>
                  <w:noWrap/>
                  <w:vAlign w:val="bottom"/>
                  <w:hideMark/>
                </w:tcPr>
                <w:p w14:paraId="44D469D6" w14:textId="77777777" w:rsidR="0000669C" w:rsidRPr="0000669C" w:rsidRDefault="0000669C" w:rsidP="0000669C">
                  <w:pPr>
                    <w:jc w:val="center"/>
                    <w:rPr>
                      <w:rFonts w:ascii="Calibri" w:hAnsi="Calibri" w:cs="Arial"/>
                      <w:b/>
                      <w:bCs/>
                      <w:color w:val="000000"/>
                      <w:sz w:val="18"/>
                      <w:szCs w:val="18"/>
                    </w:rPr>
                  </w:pPr>
                  <w:r w:rsidRPr="0000669C">
                    <w:rPr>
                      <w:rFonts w:ascii="Calibri" w:hAnsi="Calibri" w:cs="Arial"/>
                      <w:b/>
                      <w:bCs/>
                      <w:color w:val="000000"/>
                      <w:sz w:val="18"/>
                      <w:szCs w:val="18"/>
                    </w:rPr>
                    <w:t>As of May 31, 2019</w:t>
                  </w:r>
                </w:p>
              </w:tc>
              <w:tc>
                <w:tcPr>
                  <w:tcW w:w="1377" w:type="dxa"/>
                  <w:tcBorders>
                    <w:top w:val="nil"/>
                    <w:left w:val="nil"/>
                    <w:bottom w:val="nil"/>
                    <w:right w:val="nil"/>
                  </w:tcBorders>
                  <w:shd w:val="clear" w:color="auto" w:fill="auto"/>
                  <w:noWrap/>
                  <w:vAlign w:val="bottom"/>
                  <w:hideMark/>
                </w:tcPr>
                <w:p w14:paraId="23ED1873" w14:textId="77777777" w:rsidR="0000669C" w:rsidRPr="0000669C" w:rsidRDefault="0000669C" w:rsidP="0000669C">
                  <w:pPr>
                    <w:jc w:val="center"/>
                    <w:rPr>
                      <w:rFonts w:ascii="Calibri" w:hAnsi="Calibri" w:cs="Arial"/>
                      <w:b/>
                      <w:bCs/>
                      <w:color w:val="000000"/>
                      <w:sz w:val="18"/>
                      <w:szCs w:val="18"/>
                    </w:rPr>
                  </w:pPr>
                </w:p>
              </w:tc>
            </w:tr>
            <w:tr w:rsidR="0000669C" w:rsidRPr="0000669C" w14:paraId="205E8704" w14:textId="77777777" w:rsidTr="0000669C">
              <w:trPr>
                <w:trHeight w:val="240"/>
              </w:trPr>
              <w:tc>
                <w:tcPr>
                  <w:tcW w:w="1276" w:type="dxa"/>
                  <w:tcBorders>
                    <w:top w:val="nil"/>
                    <w:left w:val="nil"/>
                    <w:bottom w:val="nil"/>
                    <w:right w:val="nil"/>
                  </w:tcBorders>
                  <w:shd w:val="clear" w:color="auto" w:fill="auto"/>
                  <w:noWrap/>
                  <w:vAlign w:val="bottom"/>
                  <w:hideMark/>
                </w:tcPr>
                <w:p w14:paraId="13410163" w14:textId="77777777" w:rsidR="0000669C" w:rsidRPr="0000669C" w:rsidRDefault="0000669C" w:rsidP="0000669C"/>
              </w:tc>
              <w:tc>
                <w:tcPr>
                  <w:tcW w:w="4316" w:type="dxa"/>
                  <w:tcBorders>
                    <w:top w:val="nil"/>
                    <w:left w:val="nil"/>
                    <w:bottom w:val="nil"/>
                    <w:right w:val="nil"/>
                  </w:tcBorders>
                  <w:shd w:val="clear" w:color="auto" w:fill="auto"/>
                  <w:noWrap/>
                  <w:vAlign w:val="bottom"/>
                  <w:hideMark/>
                </w:tcPr>
                <w:p w14:paraId="3FDEDBCD" w14:textId="77777777" w:rsidR="0000669C" w:rsidRPr="0000669C" w:rsidRDefault="0000669C" w:rsidP="0000669C"/>
              </w:tc>
              <w:tc>
                <w:tcPr>
                  <w:tcW w:w="1041" w:type="dxa"/>
                  <w:tcBorders>
                    <w:top w:val="nil"/>
                    <w:left w:val="nil"/>
                    <w:bottom w:val="nil"/>
                    <w:right w:val="nil"/>
                  </w:tcBorders>
                  <w:shd w:val="clear" w:color="auto" w:fill="auto"/>
                  <w:noWrap/>
                  <w:vAlign w:val="bottom"/>
                  <w:hideMark/>
                </w:tcPr>
                <w:p w14:paraId="63A32116" w14:textId="77777777" w:rsidR="0000669C" w:rsidRPr="0000669C" w:rsidRDefault="0000669C" w:rsidP="0000669C"/>
              </w:tc>
              <w:tc>
                <w:tcPr>
                  <w:tcW w:w="1377" w:type="dxa"/>
                  <w:tcBorders>
                    <w:top w:val="nil"/>
                    <w:left w:val="nil"/>
                    <w:bottom w:val="nil"/>
                    <w:right w:val="nil"/>
                  </w:tcBorders>
                  <w:shd w:val="clear" w:color="auto" w:fill="auto"/>
                  <w:noWrap/>
                  <w:vAlign w:val="bottom"/>
                  <w:hideMark/>
                </w:tcPr>
                <w:p w14:paraId="04392C20" w14:textId="77777777" w:rsidR="0000669C" w:rsidRPr="0000669C" w:rsidRDefault="0000669C" w:rsidP="0000669C"/>
              </w:tc>
            </w:tr>
            <w:tr w:rsidR="0000669C" w:rsidRPr="0000669C" w14:paraId="0F240899" w14:textId="77777777" w:rsidTr="0000669C">
              <w:trPr>
                <w:trHeight w:val="240"/>
              </w:trPr>
              <w:tc>
                <w:tcPr>
                  <w:tcW w:w="5592" w:type="dxa"/>
                  <w:gridSpan w:val="2"/>
                  <w:tcBorders>
                    <w:top w:val="nil"/>
                    <w:left w:val="nil"/>
                    <w:bottom w:val="nil"/>
                    <w:right w:val="nil"/>
                  </w:tcBorders>
                  <w:shd w:val="clear" w:color="auto" w:fill="auto"/>
                  <w:noWrap/>
                  <w:vAlign w:val="bottom"/>
                  <w:hideMark/>
                </w:tcPr>
                <w:p w14:paraId="656E718D"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Balance as of December 31, 2018</w:t>
                  </w:r>
                </w:p>
              </w:tc>
              <w:tc>
                <w:tcPr>
                  <w:tcW w:w="1041" w:type="dxa"/>
                  <w:tcBorders>
                    <w:top w:val="nil"/>
                    <w:left w:val="nil"/>
                    <w:bottom w:val="nil"/>
                    <w:right w:val="nil"/>
                  </w:tcBorders>
                  <w:shd w:val="clear" w:color="auto" w:fill="auto"/>
                  <w:noWrap/>
                  <w:vAlign w:val="bottom"/>
                  <w:hideMark/>
                </w:tcPr>
                <w:p w14:paraId="59072AE7" w14:textId="77777777" w:rsidR="0000669C" w:rsidRPr="0000669C" w:rsidRDefault="0000669C" w:rsidP="0000669C">
                  <w:pPr>
                    <w:rPr>
                      <w:rFonts w:ascii="Calibri" w:hAnsi="Calibri" w:cs="Arial"/>
                      <w:b/>
                      <w:bCs/>
                      <w:sz w:val="18"/>
                      <w:szCs w:val="18"/>
                    </w:rPr>
                  </w:pPr>
                </w:p>
              </w:tc>
              <w:tc>
                <w:tcPr>
                  <w:tcW w:w="1377" w:type="dxa"/>
                  <w:tcBorders>
                    <w:top w:val="nil"/>
                    <w:left w:val="nil"/>
                    <w:bottom w:val="nil"/>
                    <w:right w:val="nil"/>
                  </w:tcBorders>
                  <w:shd w:val="clear" w:color="auto" w:fill="auto"/>
                  <w:noWrap/>
                  <w:vAlign w:val="bottom"/>
                  <w:hideMark/>
                </w:tcPr>
                <w:p w14:paraId="0305C35A"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 xml:space="preserve"> $ 151,850.29 </w:t>
                  </w:r>
                </w:p>
              </w:tc>
            </w:tr>
            <w:tr w:rsidR="0000669C" w:rsidRPr="0000669C" w14:paraId="2544781B" w14:textId="77777777" w:rsidTr="0000669C">
              <w:trPr>
                <w:trHeight w:val="240"/>
              </w:trPr>
              <w:tc>
                <w:tcPr>
                  <w:tcW w:w="1276" w:type="dxa"/>
                  <w:tcBorders>
                    <w:top w:val="nil"/>
                    <w:left w:val="nil"/>
                    <w:bottom w:val="nil"/>
                    <w:right w:val="nil"/>
                  </w:tcBorders>
                  <w:shd w:val="clear" w:color="auto" w:fill="auto"/>
                  <w:noWrap/>
                  <w:vAlign w:val="bottom"/>
                  <w:hideMark/>
                </w:tcPr>
                <w:p w14:paraId="746A9233" w14:textId="77777777" w:rsidR="0000669C" w:rsidRPr="0000669C" w:rsidRDefault="0000669C" w:rsidP="0000669C">
                  <w:pPr>
                    <w:rPr>
                      <w:rFonts w:ascii="Calibri" w:hAnsi="Calibri" w:cs="Arial"/>
                      <w:b/>
                      <w:bCs/>
                      <w:sz w:val="18"/>
                      <w:szCs w:val="18"/>
                    </w:rPr>
                  </w:pPr>
                </w:p>
              </w:tc>
              <w:tc>
                <w:tcPr>
                  <w:tcW w:w="4316" w:type="dxa"/>
                  <w:tcBorders>
                    <w:top w:val="nil"/>
                    <w:left w:val="nil"/>
                    <w:bottom w:val="nil"/>
                    <w:right w:val="nil"/>
                  </w:tcBorders>
                  <w:shd w:val="clear" w:color="auto" w:fill="auto"/>
                  <w:vAlign w:val="bottom"/>
                  <w:hideMark/>
                </w:tcPr>
                <w:p w14:paraId="37779D59" w14:textId="77777777" w:rsidR="0000669C" w:rsidRPr="0000669C" w:rsidRDefault="0000669C" w:rsidP="0000669C"/>
              </w:tc>
              <w:tc>
                <w:tcPr>
                  <w:tcW w:w="1041" w:type="dxa"/>
                  <w:tcBorders>
                    <w:top w:val="nil"/>
                    <w:left w:val="nil"/>
                    <w:bottom w:val="nil"/>
                    <w:right w:val="nil"/>
                  </w:tcBorders>
                  <w:shd w:val="clear" w:color="auto" w:fill="auto"/>
                  <w:vAlign w:val="bottom"/>
                  <w:hideMark/>
                </w:tcPr>
                <w:p w14:paraId="02DC2BB0" w14:textId="77777777" w:rsidR="0000669C" w:rsidRPr="0000669C" w:rsidRDefault="0000669C" w:rsidP="0000669C"/>
              </w:tc>
              <w:tc>
                <w:tcPr>
                  <w:tcW w:w="1377" w:type="dxa"/>
                  <w:tcBorders>
                    <w:top w:val="nil"/>
                    <w:left w:val="nil"/>
                    <w:bottom w:val="nil"/>
                    <w:right w:val="nil"/>
                  </w:tcBorders>
                  <w:shd w:val="clear" w:color="auto" w:fill="auto"/>
                  <w:noWrap/>
                  <w:vAlign w:val="bottom"/>
                  <w:hideMark/>
                </w:tcPr>
                <w:p w14:paraId="5384B5EF" w14:textId="77777777" w:rsidR="0000669C" w:rsidRPr="0000669C" w:rsidRDefault="0000669C" w:rsidP="0000669C">
                  <w:pPr>
                    <w:jc w:val="center"/>
                  </w:pPr>
                </w:p>
              </w:tc>
            </w:tr>
            <w:tr w:rsidR="0000669C" w:rsidRPr="0000669C" w14:paraId="59822223" w14:textId="77777777" w:rsidTr="0000669C">
              <w:trPr>
                <w:trHeight w:val="240"/>
              </w:trPr>
              <w:tc>
                <w:tcPr>
                  <w:tcW w:w="1276" w:type="dxa"/>
                  <w:tcBorders>
                    <w:top w:val="nil"/>
                    <w:left w:val="nil"/>
                    <w:bottom w:val="nil"/>
                    <w:right w:val="nil"/>
                  </w:tcBorders>
                  <w:shd w:val="clear" w:color="auto" w:fill="auto"/>
                  <w:vAlign w:val="bottom"/>
                  <w:hideMark/>
                </w:tcPr>
                <w:p w14:paraId="4EC06BF7"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Income</w:t>
                  </w:r>
                </w:p>
              </w:tc>
              <w:tc>
                <w:tcPr>
                  <w:tcW w:w="4316" w:type="dxa"/>
                  <w:tcBorders>
                    <w:top w:val="nil"/>
                    <w:left w:val="nil"/>
                    <w:bottom w:val="nil"/>
                    <w:right w:val="nil"/>
                  </w:tcBorders>
                  <w:shd w:val="clear" w:color="auto" w:fill="auto"/>
                  <w:noWrap/>
                  <w:vAlign w:val="bottom"/>
                  <w:hideMark/>
                </w:tcPr>
                <w:p w14:paraId="46FAB97F" w14:textId="77777777" w:rsidR="0000669C" w:rsidRPr="0000669C" w:rsidRDefault="0000669C" w:rsidP="0000669C">
                  <w:pPr>
                    <w:rPr>
                      <w:rFonts w:ascii="Calibri" w:hAnsi="Calibri" w:cs="Arial"/>
                      <w:b/>
                      <w:bCs/>
                      <w:color w:val="000000"/>
                      <w:sz w:val="18"/>
                      <w:szCs w:val="18"/>
                    </w:rPr>
                  </w:pPr>
                </w:p>
              </w:tc>
              <w:tc>
                <w:tcPr>
                  <w:tcW w:w="1041" w:type="dxa"/>
                  <w:tcBorders>
                    <w:top w:val="nil"/>
                    <w:left w:val="nil"/>
                    <w:bottom w:val="nil"/>
                    <w:right w:val="nil"/>
                  </w:tcBorders>
                  <w:shd w:val="clear" w:color="auto" w:fill="auto"/>
                  <w:vAlign w:val="bottom"/>
                  <w:hideMark/>
                </w:tcPr>
                <w:p w14:paraId="1BAB2404" w14:textId="77777777" w:rsidR="0000669C" w:rsidRPr="0000669C" w:rsidRDefault="0000669C" w:rsidP="0000669C"/>
              </w:tc>
              <w:tc>
                <w:tcPr>
                  <w:tcW w:w="1377" w:type="dxa"/>
                  <w:tcBorders>
                    <w:top w:val="nil"/>
                    <w:left w:val="nil"/>
                    <w:bottom w:val="nil"/>
                    <w:right w:val="nil"/>
                  </w:tcBorders>
                  <w:shd w:val="clear" w:color="auto" w:fill="auto"/>
                  <w:noWrap/>
                  <w:vAlign w:val="bottom"/>
                  <w:hideMark/>
                </w:tcPr>
                <w:p w14:paraId="0F916FFE" w14:textId="77777777" w:rsidR="0000669C" w:rsidRPr="0000669C" w:rsidRDefault="0000669C" w:rsidP="0000669C"/>
              </w:tc>
            </w:tr>
            <w:tr w:rsidR="0000669C" w:rsidRPr="0000669C" w14:paraId="64FE286C" w14:textId="77777777" w:rsidTr="0000669C">
              <w:trPr>
                <w:trHeight w:val="240"/>
              </w:trPr>
              <w:tc>
                <w:tcPr>
                  <w:tcW w:w="1276" w:type="dxa"/>
                  <w:tcBorders>
                    <w:top w:val="nil"/>
                    <w:left w:val="nil"/>
                    <w:bottom w:val="nil"/>
                    <w:right w:val="nil"/>
                  </w:tcBorders>
                  <w:shd w:val="clear" w:color="auto" w:fill="auto"/>
                  <w:noWrap/>
                  <w:vAlign w:val="bottom"/>
                  <w:hideMark/>
                </w:tcPr>
                <w:p w14:paraId="706481C3" w14:textId="77777777" w:rsidR="0000669C" w:rsidRPr="0000669C" w:rsidRDefault="0000669C" w:rsidP="0000669C"/>
              </w:tc>
              <w:tc>
                <w:tcPr>
                  <w:tcW w:w="4316" w:type="dxa"/>
                  <w:tcBorders>
                    <w:top w:val="nil"/>
                    <w:left w:val="nil"/>
                    <w:bottom w:val="nil"/>
                    <w:right w:val="nil"/>
                  </w:tcBorders>
                  <w:shd w:val="clear" w:color="auto" w:fill="auto"/>
                  <w:noWrap/>
                  <w:vAlign w:val="bottom"/>
                  <w:hideMark/>
                </w:tcPr>
                <w:p w14:paraId="5AD30901"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District Tournament Fees</w:t>
                  </w:r>
                </w:p>
              </w:tc>
              <w:tc>
                <w:tcPr>
                  <w:tcW w:w="1041" w:type="dxa"/>
                  <w:tcBorders>
                    <w:top w:val="nil"/>
                    <w:left w:val="nil"/>
                    <w:bottom w:val="nil"/>
                    <w:right w:val="nil"/>
                  </w:tcBorders>
                  <w:shd w:val="clear" w:color="auto" w:fill="auto"/>
                  <w:vAlign w:val="bottom"/>
                  <w:hideMark/>
                </w:tcPr>
                <w:p w14:paraId="6D0D4C3E"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 xml:space="preserve">$  6,400.00  </w:t>
                  </w:r>
                </w:p>
              </w:tc>
              <w:tc>
                <w:tcPr>
                  <w:tcW w:w="1377" w:type="dxa"/>
                  <w:tcBorders>
                    <w:top w:val="nil"/>
                    <w:left w:val="nil"/>
                    <w:bottom w:val="nil"/>
                    <w:right w:val="nil"/>
                  </w:tcBorders>
                  <w:shd w:val="clear" w:color="auto" w:fill="auto"/>
                  <w:noWrap/>
                  <w:vAlign w:val="bottom"/>
                  <w:hideMark/>
                </w:tcPr>
                <w:p w14:paraId="3232E168" w14:textId="77777777" w:rsidR="0000669C" w:rsidRPr="0000669C" w:rsidRDefault="0000669C" w:rsidP="0000669C">
                  <w:pPr>
                    <w:jc w:val="right"/>
                    <w:rPr>
                      <w:rFonts w:ascii="Calibri" w:hAnsi="Calibri" w:cs="Arial"/>
                      <w:color w:val="000000"/>
                      <w:sz w:val="18"/>
                      <w:szCs w:val="18"/>
                    </w:rPr>
                  </w:pPr>
                </w:p>
              </w:tc>
            </w:tr>
            <w:tr w:rsidR="0000669C" w:rsidRPr="0000669C" w14:paraId="62236571" w14:textId="77777777" w:rsidTr="0000669C">
              <w:trPr>
                <w:trHeight w:val="240"/>
              </w:trPr>
              <w:tc>
                <w:tcPr>
                  <w:tcW w:w="1276" w:type="dxa"/>
                  <w:tcBorders>
                    <w:top w:val="nil"/>
                    <w:left w:val="nil"/>
                    <w:bottom w:val="nil"/>
                    <w:right w:val="nil"/>
                  </w:tcBorders>
                  <w:shd w:val="clear" w:color="auto" w:fill="auto"/>
                  <w:noWrap/>
                  <w:vAlign w:val="bottom"/>
                  <w:hideMark/>
                </w:tcPr>
                <w:p w14:paraId="0561A8AE"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0E90CED7"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Player Fees</w:t>
                  </w:r>
                </w:p>
              </w:tc>
              <w:tc>
                <w:tcPr>
                  <w:tcW w:w="1041" w:type="dxa"/>
                  <w:tcBorders>
                    <w:top w:val="nil"/>
                    <w:left w:val="nil"/>
                    <w:bottom w:val="nil"/>
                    <w:right w:val="nil"/>
                  </w:tcBorders>
                  <w:shd w:val="clear" w:color="auto" w:fill="auto"/>
                  <w:vAlign w:val="bottom"/>
                  <w:hideMark/>
                </w:tcPr>
                <w:p w14:paraId="645BC759"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 xml:space="preserve">$13,095.00  </w:t>
                  </w:r>
                </w:p>
              </w:tc>
              <w:tc>
                <w:tcPr>
                  <w:tcW w:w="1377" w:type="dxa"/>
                  <w:tcBorders>
                    <w:top w:val="nil"/>
                    <w:left w:val="nil"/>
                    <w:bottom w:val="nil"/>
                    <w:right w:val="nil"/>
                  </w:tcBorders>
                  <w:shd w:val="clear" w:color="auto" w:fill="auto"/>
                  <w:noWrap/>
                  <w:vAlign w:val="bottom"/>
                  <w:hideMark/>
                </w:tcPr>
                <w:p w14:paraId="2FFB98D8" w14:textId="77777777" w:rsidR="0000669C" w:rsidRPr="0000669C" w:rsidRDefault="0000669C" w:rsidP="0000669C">
                  <w:pPr>
                    <w:jc w:val="right"/>
                    <w:rPr>
                      <w:rFonts w:ascii="Calibri" w:hAnsi="Calibri" w:cs="Arial"/>
                      <w:color w:val="000000"/>
                      <w:sz w:val="18"/>
                      <w:szCs w:val="18"/>
                    </w:rPr>
                  </w:pPr>
                </w:p>
              </w:tc>
            </w:tr>
            <w:tr w:rsidR="0000669C" w:rsidRPr="0000669C" w14:paraId="24DD8502" w14:textId="77777777" w:rsidTr="0000669C">
              <w:trPr>
                <w:trHeight w:val="240"/>
              </w:trPr>
              <w:tc>
                <w:tcPr>
                  <w:tcW w:w="1276" w:type="dxa"/>
                  <w:tcBorders>
                    <w:top w:val="nil"/>
                    <w:left w:val="nil"/>
                    <w:bottom w:val="nil"/>
                    <w:right w:val="nil"/>
                  </w:tcBorders>
                  <w:shd w:val="clear" w:color="auto" w:fill="auto"/>
                  <w:noWrap/>
                  <w:vAlign w:val="bottom"/>
                  <w:hideMark/>
                </w:tcPr>
                <w:p w14:paraId="02F78B21"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6DA113C1"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PNAHA Development Camp </w:t>
                  </w:r>
                </w:p>
              </w:tc>
              <w:tc>
                <w:tcPr>
                  <w:tcW w:w="1041" w:type="dxa"/>
                  <w:tcBorders>
                    <w:top w:val="nil"/>
                    <w:left w:val="nil"/>
                    <w:bottom w:val="nil"/>
                    <w:right w:val="nil"/>
                  </w:tcBorders>
                  <w:shd w:val="clear" w:color="auto" w:fill="auto"/>
                  <w:vAlign w:val="bottom"/>
                  <w:hideMark/>
                </w:tcPr>
                <w:p w14:paraId="577FB7BE"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 xml:space="preserve">$38,454.41  </w:t>
                  </w:r>
                </w:p>
              </w:tc>
              <w:tc>
                <w:tcPr>
                  <w:tcW w:w="1377" w:type="dxa"/>
                  <w:tcBorders>
                    <w:top w:val="nil"/>
                    <w:left w:val="nil"/>
                    <w:bottom w:val="nil"/>
                    <w:right w:val="nil"/>
                  </w:tcBorders>
                  <w:shd w:val="clear" w:color="auto" w:fill="auto"/>
                  <w:noWrap/>
                  <w:vAlign w:val="bottom"/>
                  <w:hideMark/>
                </w:tcPr>
                <w:p w14:paraId="59B8E2B1" w14:textId="77777777" w:rsidR="0000669C" w:rsidRPr="0000669C" w:rsidRDefault="0000669C" w:rsidP="0000669C">
                  <w:pPr>
                    <w:jc w:val="right"/>
                    <w:rPr>
                      <w:rFonts w:ascii="Calibri" w:hAnsi="Calibri" w:cs="Arial"/>
                      <w:color w:val="000000"/>
                      <w:sz w:val="18"/>
                      <w:szCs w:val="18"/>
                    </w:rPr>
                  </w:pPr>
                </w:p>
              </w:tc>
            </w:tr>
            <w:tr w:rsidR="0000669C" w:rsidRPr="0000669C" w14:paraId="4E7C5DC4" w14:textId="77777777" w:rsidTr="0000669C">
              <w:trPr>
                <w:trHeight w:val="240"/>
              </w:trPr>
              <w:tc>
                <w:tcPr>
                  <w:tcW w:w="1276" w:type="dxa"/>
                  <w:tcBorders>
                    <w:top w:val="nil"/>
                    <w:left w:val="nil"/>
                    <w:bottom w:val="nil"/>
                    <w:right w:val="nil"/>
                  </w:tcBorders>
                  <w:shd w:val="clear" w:color="auto" w:fill="auto"/>
                  <w:noWrap/>
                  <w:vAlign w:val="bottom"/>
                  <w:hideMark/>
                </w:tcPr>
                <w:p w14:paraId="614455FF"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15A4014A"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Total Income</w:t>
                  </w:r>
                </w:p>
              </w:tc>
              <w:tc>
                <w:tcPr>
                  <w:tcW w:w="1041" w:type="dxa"/>
                  <w:tcBorders>
                    <w:top w:val="single" w:sz="4" w:space="0" w:color="auto"/>
                    <w:left w:val="nil"/>
                    <w:bottom w:val="nil"/>
                    <w:right w:val="nil"/>
                  </w:tcBorders>
                  <w:shd w:val="clear" w:color="auto" w:fill="auto"/>
                  <w:vAlign w:val="bottom"/>
                  <w:hideMark/>
                </w:tcPr>
                <w:p w14:paraId="4FD22BB4" w14:textId="77777777" w:rsidR="0000669C" w:rsidRPr="0000669C" w:rsidRDefault="0000669C" w:rsidP="0000669C">
                  <w:pPr>
                    <w:jc w:val="right"/>
                    <w:rPr>
                      <w:rFonts w:ascii="Calibri" w:hAnsi="Calibri" w:cs="Arial"/>
                      <w:b/>
                      <w:bCs/>
                      <w:color w:val="000000"/>
                      <w:sz w:val="18"/>
                      <w:szCs w:val="18"/>
                    </w:rPr>
                  </w:pPr>
                  <w:r w:rsidRPr="0000669C">
                    <w:rPr>
                      <w:rFonts w:ascii="Calibri" w:hAnsi="Calibri" w:cs="Arial"/>
                      <w:b/>
                      <w:bCs/>
                      <w:color w:val="000000"/>
                      <w:sz w:val="18"/>
                      <w:szCs w:val="18"/>
                    </w:rPr>
                    <w:t xml:space="preserve">$57,949.41  </w:t>
                  </w:r>
                </w:p>
              </w:tc>
              <w:tc>
                <w:tcPr>
                  <w:tcW w:w="1377" w:type="dxa"/>
                  <w:tcBorders>
                    <w:top w:val="nil"/>
                    <w:left w:val="nil"/>
                    <w:bottom w:val="nil"/>
                    <w:right w:val="nil"/>
                  </w:tcBorders>
                  <w:shd w:val="clear" w:color="auto" w:fill="auto"/>
                  <w:noWrap/>
                  <w:vAlign w:val="bottom"/>
                  <w:hideMark/>
                </w:tcPr>
                <w:p w14:paraId="4CE37E98" w14:textId="77777777" w:rsidR="0000669C" w:rsidRPr="0000669C" w:rsidRDefault="0000669C" w:rsidP="0000669C">
                  <w:pPr>
                    <w:jc w:val="right"/>
                    <w:rPr>
                      <w:rFonts w:ascii="Calibri" w:hAnsi="Calibri" w:cs="Arial"/>
                      <w:b/>
                      <w:bCs/>
                      <w:color w:val="000000"/>
                      <w:sz w:val="18"/>
                      <w:szCs w:val="18"/>
                    </w:rPr>
                  </w:pPr>
                </w:p>
              </w:tc>
            </w:tr>
            <w:tr w:rsidR="0000669C" w:rsidRPr="0000669C" w14:paraId="2BDFF97F" w14:textId="77777777" w:rsidTr="0000669C">
              <w:trPr>
                <w:trHeight w:val="240"/>
              </w:trPr>
              <w:tc>
                <w:tcPr>
                  <w:tcW w:w="1276" w:type="dxa"/>
                  <w:tcBorders>
                    <w:top w:val="nil"/>
                    <w:left w:val="nil"/>
                    <w:bottom w:val="nil"/>
                    <w:right w:val="nil"/>
                  </w:tcBorders>
                  <w:shd w:val="clear" w:color="auto" w:fill="auto"/>
                  <w:noWrap/>
                  <w:vAlign w:val="bottom"/>
                  <w:hideMark/>
                </w:tcPr>
                <w:p w14:paraId="14260C29" w14:textId="77777777" w:rsidR="0000669C" w:rsidRPr="0000669C" w:rsidRDefault="0000669C" w:rsidP="0000669C"/>
              </w:tc>
              <w:tc>
                <w:tcPr>
                  <w:tcW w:w="4316" w:type="dxa"/>
                  <w:tcBorders>
                    <w:top w:val="nil"/>
                    <w:left w:val="nil"/>
                    <w:bottom w:val="nil"/>
                    <w:right w:val="nil"/>
                  </w:tcBorders>
                  <w:shd w:val="clear" w:color="auto" w:fill="auto"/>
                  <w:noWrap/>
                  <w:vAlign w:val="bottom"/>
                  <w:hideMark/>
                </w:tcPr>
                <w:p w14:paraId="12AD4036" w14:textId="77777777" w:rsidR="0000669C" w:rsidRPr="0000669C" w:rsidRDefault="0000669C" w:rsidP="0000669C"/>
              </w:tc>
              <w:tc>
                <w:tcPr>
                  <w:tcW w:w="1041" w:type="dxa"/>
                  <w:tcBorders>
                    <w:top w:val="nil"/>
                    <w:left w:val="nil"/>
                    <w:bottom w:val="nil"/>
                    <w:right w:val="nil"/>
                  </w:tcBorders>
                  <w:shd w:val="clear" w:color="auto" w:fill="auto"/>
                  <w:noWrap/>
                  <w:vAlign w:val="bottom"/>
                  <w:hideMark/>
                </w:tcPr>
                <w:p w14:paraId="1B851DC1" w14:textId="77777777" w:rsidR="0000669C" w:rsidRPr="0000669C" w:rsidRDefault="0000669C" w:rsidP="0000669C"/>
              </w:tc>
              <w:tc>
                <w:tcPr>
                  <w:tcW w:w="1377" w:type="dxa"/>
                  <w:tcBorders>
                    <w:top w:val="nil"/>
                    <w:left w:val="nil"/>
                    <w:bottom w:val="nil"/>
                    <w:right w:val="nil"/>
                  </w:tcBorders>
                  <w:shd w:val="clear" w:color="auto" w:fill="auto"/>
                  <w:noWrap/>
                  <w:vAlign w:val="bottom"/>
                  <w:hideMark/>
                </w:tcPr>
                <w:p w14:paraId="5CD32930"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 xml:space="preserve"> $ 209,799.70 </w:t>
                  </w:r>
                </w:p>
              </w:tc>
            </w:tr>
            <w:tr w:rsidR="0000669C" w:rsidRPr="0000669C" w14:paraId="1085B03B" w14:textId="77777777" w:rsidTr="0000669C">
              <w:trPr>
                <w:trHeight w:val="240"/>
              </w:trPr>
              <w:tc>
                <w:tcPr>
                  <w:tcW w:w="1276" w:type="dxa"/>
                  <w:tcBorders>
                    <w:top w:val="nil"/>
                    <w:left w:val="nil"/>
                    <w:bottom w:val="nil"/>
                    <w:right w:val="nil"/>
                  </w:tcBorders>
                  <w:shd w:val="clear" w:color="auto" w:fill="auto"/>
                  <w:noWrap/>
                  <w:vAlign w:val="bottom"/>
                  <w:hideMark/>
                </w:tcPr>
                <w:p w14:paraId="4A73358F" w14:textId="77777777" w:rsidR="0000669C" w:rsidRPr="0000669C" w:rsidRDefault="0000669C" w:rsidP="0000669C">
                  <w:pPr>
                    <w:rPr>
                      <w:rFonts w:ascii="Calibri" w:hAnsi="Calibri" w:cs="Arial"/>
                      <w:b/>
                      <w:bCs/>
                      <w:sz w:val="18"/>
                      <w:szCs w:val="18"/>
                    </w:rPr>
                  </w:pPr>
                </w:p>
              </w:tc>
              <w:tc>
                <w:tcPr>
                  <w:tcW w:w="4316" w:type="dxa"/>
                  <w:tcBorders>
                    <w:top w:val="nil"/>
                    <w:left w:val="nil"/>
                    <w:bottom w:val="nil"/>
                    <w:right w:val="nil"/>
                  </w:tcBorders>
                  <w:shd w:val="clear" w:color="auto" w:fill="auto"/>
                  <w:noWrap/>
                  <w:vAlign w:val="bottom"/>
                  <w:hideMark/>
                </w:tcPr>
                <w:p w14:paraId="40DA802C" w14:textId="77777777" w:rsidR="0000669C" w:rsidRPr="0000669C" w:rsidRDefault="0000669C" w:rsidP="0000669C"/>
              </w:tc>
              <w:tc>
                <w:tcPr>
                  <w:tcW w:w="1041" w:type="dxa"/>
                  <w:tcBorders>
                    <w:top w:val="nil"/>
                    <w:left w:val="nil"/>
                    <w:bottom w:val="nil"/>
                    <w:right w:val="nil"/>
                  </w:tcBorders>
                  <w:shd w:val="clear" w:color="auto" w:fill="auto"/>
                  <w:noWrap/>
                  <w:vAlign w:val="bottom"/>
                  <w:hideMark/>
                </w:tcPr>
                <w:p w14:paraId="1973EDEE" w14:textId="77777777" w:rsidR="0000669C" w:rsidRPr="0000669C" w:rsidRDefault="0000669C" w:rsidP="0000669C"/>
              </w:tc>
              <w:tc>
                <w:tcPr>
                  <w:tcW w:w="1377" w:type="dxa"/>
                  <w:tcBorders>
                    <w:top w:val="nil"/>
                    <w:left w:val="nil"/>
                    <w:bottom w:val="nil"/>
                    <w:right w:val="nil"/>
                  </w:tcBorders>
                  <w:shd w:val="clear" w:color="auto" w:fill="auto"/>
                  <w:noWrap/>
                  <w:vAlign w:val="bottom"/>
                  <w:hideMark/>
                </w:tcPr>
                <w:p w14:paraId="0F7B840D" w14:textId="77777777" w:rsidR="0000669C" w:rsidRPr="0000669C" w:rsidRDefault="0000669C" w:rsidP="0000669C"/>
              </w:tc>
            </w:tr>
            <w:tr w:rsidR="0000669C" w:rsidRPr="0000669C" w14:paraId="1BAA6A9B" w14:textId="77777777" w:rsidTr="0000669C">
              <w:trPr>
                <w:trHeight w:val="240"/>
              </w:trPr>
              <w:tc>
                <w:tcPr>
                  <w:tcW w:w="1276" w:type="dxa"/>
                  <w:tcBorders>
                    <w:top w:val="nil"/>
                    <w:left w:val="nil"/>
                    <w:bottom w:val="nil"/>
                    <w:right w:val="nil"/>
                  </w:tcBorders>
                  <w:shd w:val="clear" w:color="auto" w:fill="auto"/>
                  <w:vAlign w:val="bottom"/>
                  <w:hideMark/>
                </w:tcPr>
                <w:p w14:paraId="73C6822D"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Expenses</w:t>
                  </w:r>
                </w:p>
              </w:tc>
              <w:tc>
                <w:tcPr>
                  <w:tcW w:w="4316" w:type="dxa"/>
                  <w:tcBorders>
                    <w:top w:val="nil"/>
                    <w:left w:val="nil"/>
                    <w:bottom w:val="nil"/>
                    <w:right w:val="nil"/>
                  </w:tcBorders>
                  <w:shd w:val="clear" w:color="auto" w:fill="auto"/>
                  <w:noWrap/>
                  <w:vAlign w:val="bottom"/>
                  <w:hideMark/>
                </w:tcPr>
                <w:p w14:paraId="217CE1C6" w14:textId="77777777" w:rsidR="0000669C" w:rsidRPr="0000669C" w:rsidRDefault="0000669C" w:rsidP="0000669C">
                  <w:pPr>
                    <w:rPr>
                      <w:rFonts w:ascii="Calibri" w:hAnsi="Calibri" w:cs="Arial"/>
                      <w:b/>
                      <w:bCs/>
                      <w:color w:val="000000"/>
                      <w:sz w:val="18"/>
                      <w:szCs w:val="18"/>
                    </w:rPr>
                  </w:pPr>
                </w:p>
              </w:tc>
              <w:tc>
                <w:tcPr>
                  <w:tcW w:w="1041" w:type="dxa"/>
                  <w:tcBorders>
                    <w:top w:val="nil"/>
                    <w:left w:val="nil"/>
                    <w:bottom w:val="nil"/>
                    <w:right w:val="nil"/>
                  </w:tcBorders>
                  <w:shd w:val="clear" w:color="auto" w:fill="auto"/>
                  <w:noWrap/>
                  <w:vAlign w:val="bottom"/>
                  <w:hideMark/>
                </w:tcPr>
                <w:p w14:paraId="4EEE3249" w14:textId="77777777" w:rsidR="0000669C" w:rsidRPr="0000669C" w:rsidRDefault="0000669C" w:rsidP="0000669C"/>
              </w:tc>
              <w:tc>
                <w:tcPr>
                  <w:tcW w:w="1377" w:type="dxa"/>
                  <w:tcBorders>
                    <w:top w:val="nil"/>
                    <w:left w:val="nil"/>
                    <w:bottom w:val="nil"/>
                    <w:right w:val="nil"/>
                  </w:tcBorders>
                  <w:shd w:val="clear" w:color="auto" w:fill="auto"/>
                  <w:noWrap/>
                  <w:vAlign w:val="bottom"/>
                  <w:hideMark/>
                </w:tcPr>
                <w:p w14:paraId="230BEDB1" w14:textId="77777777" w:rsidR="0000669C" w:rsidRPr="0000669C" w:rsidRDefault="0000669C" w:rsidP="0000669C"/>
              </w:tc>
            </w:tr>
            <w:tr w:rsidR="0000669C" w:rsidRPr="0000669C" w14:paraId="3667213F" w14:textId="77777777" w:rsidTr="0000669C">
              <w:trPr>
                <w:trHeight w:val="240"/>
              </w:trPr>
              <w:tc>
                <w:tcPr>
                  <w:tcW w:w="1276" w:type="dxa"/>
                  <w:tcBorders>
                    <w:top w:val="nil"/>
                    <w:left w:val="nil"/>
                    <w:bottom w:val="nil"/>
                    <w:right w:val="nil"/>
                  </w:tcBorders>
                  <w:shd w:val="clear" w:color="auto" w:fill="auto"/>
                  <w:noWrap/>
                  <w:vAlign w:val="bottom"/>
                  <w:hideMark/>
                </w:tcPr>
                <w:p w14:paraId="73C884D6" w14:textId="77777777" w:rsidR="0000669C" w:rsidRPr="0000669C" w:rsidRDefault="0000669C" w:rsidP="0000669C"/>
              </w:tc>
              <w:tc>
                <w:tcPr>
                  <w:tcW w:w="4316" w:type="dxa"/>
                  <w:tcBorders>
                    <w:top w:val="nil"/>
                    <w:left w:val="nil"/>
                    <w:bottom w:val="nil"/>
                    <w:right w:val="nil"/>
                  </w:tcBorders>
                  <w:shd w:val="clear" w:color="auto" w:fill="auto"/>
                  <w:noWrap/>
                  <w:vAlign w:val="bottom"/>
                  <w:hideMark/>
                </w:tcPr>
                <w:p w14:paraId="6E9CFF59"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ADM Director, PNAHA</w:t>
                  </w:r>
                </w:p>
              </w:tc>
              <w:tc>
                <w:tcPr>
                  <w:tcW w:w="1041" w:type="dxa"/>
                  <w:tcBorders>
                    <w:top w:val="nil"/>
                    <w:left w:val="nil"/>
                    <w:bottom w:val="nil"/>
                    <w:right w:val="nil"/>
                  </w:tcBorders>
                  <w:shd w:val="clear" w:color="auto" w:fill="auto"/>
                  <w:noWrap/>
                  <w:vAlign w:val="bottom"/>
                  <w:hideMark/>
                </w:tcPr>
                <w:p w14:paraId="17FCF20B" w14:textId="77777777" w:rsidR="0000669C" w:rsidRPr="0000669C" w:rsidRDefault="0000669C" w:rsidP="0000669C">
                  <w:pPr>
                    <w:jc w:val="right"/>
                    <w:rPr>
                      <w:rFonts w:ascii="Calibri" w:hAnsi="Calibri" w:cs="Arial"/>
                      <w:sz w:val="18"/>
                      <w:szCs w:val="18"/>
                    </w:rPr>
                  </w:pPr>
                  <w:r w:rsidRPr="0000669C">
                    <w:rPr>
                      <w:rFonts w:ascii="Calibri" w:hAnsi="Calibri" w:cs="Arial"/>
                      <w:sz w:val="18"/>
                      <w:szCs w:val="18"/>
                    </w:rPr>
                    <w:t>$205.31</w:t>
                  </w:r>
                </w:p>
              </w:tc>
              <w:tc>
                <w:tcPr>
                  <w:tcW w:w="1377" w:type="dxa"/>
                  <w:tcBorders>
                    <w:top w:val="nil"/>
                    <w:left w:val="nil"/>
                    <w:bottom w:val="nil"/>
                    <w:right w:val="nil"/>
                  </w:tcBorders>
                  <w:shd w:val="clear" w:color="auto" w:fill="auto"/>
                  <w:noWrap/>
                  <w:vAlign w:val="bottom"/>
                  <w:hideMark/>
                </w:tcPr>
                <w:p w14:paraId="5DDE5B73" w14:textId="77777777" w:rsidR="0000669C" w:rsidRPr="0000669C" w:rsidRDefault="0000669C" w:rsidP="0000669C">
                  <w:pPr>
                    <w:jc w:val="right"/>
                    <w:rPr>
                      <w:rFonts w:ascii="Calibri" w:hAnsi="Calibri" w:cs="Arial"/>
                      <w:sz w:val="18"/>
                      <w:szCs w:val="18"/>
                    </w:rPr>
                  </w:pPr>
                </w:p>
              </w:tc>
            </w:tr>
            <w:tr w:rsidR="0000669C" w:rsidRPr="0000669C" w14:paraId="412720A3" w14:textId="77777777" w:rsidTr="0000669C">
              <w:trPr>
                <w:trHeight w:val="240"/>
              </w:trPr>
              <w:tc>
                <w:tcPr>
                  <w:tcW w:w="1276" w:type="dxa"/>
                  <w:tcBorders>
                    <w:top w:val="nil"/>
                    <w:left w:val="nil"/>
                    <w:bottom w:val="nil"/>
                    <w:right w:val="nil"/>
                  </w:tcBorders>
                  <w:shd w:val="clear" w:color="auto" w:fill="auto"/>
                  <w:noWrap/>
                  <w:vAlign w:val="bottom"/>
                  <w:hideMark/>
                </w:tcPr>
                <w:p w14:paraId="2D7338E4"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385A55D9"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Goalie Director, PNAHA</w:t>
                  </w:r>
                </w:p>
              </w:tc>
              <w:tc>
                <w:tcPr>
                  <w:tcW w:w="1041" w:type="dxa"/>
                  <w:tcBorders>
                    <w:top w:val="nil"/>
                    <w:left w:val="nil"/>
                    <w:bottom w:val="nil"/>
                    <w:right w:val="nil"/>
                  </w:tcBorders>
                  <w:shd w:val="clear" w:color="auto" w:fill="auto"/>
                  <w:vAlign w:val="bottom"/>
                  <w:hideMark/>
                </w:tcPr>
                <w:p w14:paraId="7C9C498F"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$832.97</w:t>
                  </w:r>
                </w:p>
              </w:tc>
              <w:tc>
                <w:tcPr>
                  <w:tcW w:w="1377" w:type="dxa"/>
                  <w:tcBorders>
                    <w:top w:val="nil"/>
                    <w:left w:val="nil"/>
                    <w:bottom w:val="nil"/>
                    <w:right w:val="nil"/>
                  </w:tcBorders>
                  <w:shd w:val="clear" w:color="auto" w:fill="auto"/>
                  <w:noWrap/>
                  <w:vAlign w:val="bottom"/>
                  <w:hideMark/>
                </w:tcPr>
                <w:p w14:paraId="12BEEA17" w14:textId="77777777" w:rsidR="0000669C" w:rsidRPr="0000669C" w:rsidRDefault="0000669C" w:rsidP="0000669C">
                  <w:pPr>
                    <w:jc w:val="right"/>
                    <w:rPr>
                      <w:rFonts w:ascii="Calibri" w:hAnsi="Calibri" w:cs="Arial"/>
                      <w:color w:val="000000"/>
                      <w:sz w:val="18"/>
                      <w:szCs w:val="18"/>
                    </w:rPr>
                  </w:pPr>
                </w:p>
              </w:tc>
            </w:tr>
            <w:tr w:rsidR="0000669C" w:rsidRPr="0000669C" w14:paraId="71492A2D" w14:textId="77777777" w:rsidTr="0000669C">
              <w:trPr>
                <w:trHeight w:val="240"/>
              </w:trPr>
              <w:tc>
                <w:tcPr>
                  <w:tcW w:w="1276" w:type="dxa"/>
                  <w:tcBorders>
                    <w:top w:val="nil"/>
                    <w:left w:val="nil"/>
                    <w:bottom w:val="nil"/>
                    <w:right w:val="nil"/>
                  </w:tcBorders>
                  <w:shd w:val="clear" w:color="auto" w:fill="auto"/>
                  <w:noWrap/>
                  <w:vAlign w:val="bottom"/>
                  <w:hideMark/>
                </w:tcPr>
                <w:p w14:paraId="151BF478"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6C7E5E9B"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Female Representative</w:t>
                  </w:r>
                </w:p>
              </w:tc>
              <w:tc>
                <w:tcPr>
                  <w:tcW w:w="1041" w:type="dxa"/>
                  <w:tcBorders>
                    <w:top w:val="nil"/>
                    <w:left w:val="nil"/>
                    <w:bottom w:val="nil"/>
                    <w:right w:val="nil"/>
                  </w:tcBorders>
                  <w:shd w:val="clear" w:color="auto" w:fill="auto"/>
                  <w:vAlign w:val="bottom"/>
                  <w:hideMark/>
                </w:tcPr>
                <w:p w14:paraId="4700574B"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$171.98</w:t>
                  </w:r>
                </w:p>
              </w:tc>
              <w:tc>
                <w:tcPr>
                  <w:tcW w:w="1377" w:type="dxa"/>
                  <w:tcBorders>
                    <w:top w:val="nil"/>
                    <w:left w:val="nil"/>
                    <w:bottom w:val="nil"/>
                    <w:right w:val="nil"/>
                  </w:tcBorders>
                  <w:shd w:val="clear" w:color="auto" w:fill="auto"/>
                  <w:noWrap/>
                  <w:vAlign w:val="bottom"/>
                  <w:hideMark/>
                </w:tcPr>
                <w:p w14:paraId="7321C32A" w14:textId="77777777" w:rsidR="0000669C" w:rsidRPr="0000669C" w:rsidRDefault="0000669C" w:rsidP="0000669C">
                  <w:pPr>
                    <w:jc w:val="right"/>
                    <w:rPr>
                      <w:rFonts w:ascii="Calibri" w:hAnsi="Calibri" w:cs="Arial"/>
                      <w:color w:val="000000"/>
                      <w:sz w:val="18"/>
                      <w:szCs w:val="18"/>
                    </w:rPr>
                  </w:pPr>
                </w:p>
              </w:tc>
            </w:tr>
            <w:tr w:rsidR="0000669C" w:rsidRPr="0000669C" w14:paraId="07466E8E" w14:textId="77777777" w:rsidTr="0000669C">
              <w:trPr>
                <w:trHeight w:val="240"/>
              </w:trPr>
              <w:tc>
                <w:tcPr>
                  <w:tcW w:w="1276" w:type="dxa"/>
                  <w:tcBorders>
                    <w:top w:val="nil"/>
                    <w:left w:val="nil"/>
                    <w:bottom w:val="nil"/>
                    <w:right w:val="nil"/>
                  </w:tcBorders>
                  <w:shd w:val="clear" w:color="auto" w:fill="auto"/>
                  <w:noWrap/>
                  <w:vAlign w:val="bottom"/>
                  <w:hideMark/>
                </w:tcPr>
                <w:p w14:paraId="1EE3ED5F"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29161414"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Goalie Director, PNAHA</w:t>
                  </w:r>
                </w:p>
              </w:tc>
              <w:tc>
                <w:tcPr>
                  <w:tcW w:w="1041" w:type="dxa"/>
                  <w:tcBorders>
                    <w:top w:val="nil"/>
                    <w:left w:val="nil"/>
                    <w:bottom w:val="nil"/>
                    <w:right w:val="nil"/>
                  </w:tcBorders>
                  <w:shd w:val="clear" w:color="auto" w:fill="auto"/>
                  <w:vAlign w:val="bottom"/>
                  <w:hideMark/>
                </w:tcPr>
                <w:p w14:paraId="4F0D1071"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$445.93</w:t>
                  </w:r>
                </w:p>
              </w:tc>
              <w:tc>
                <w:tcPr>
                  <w:tcW w:w="1377" w:type="dxa"/>
                  <w:tcBorders>
                    <w:top w:val="nil"/>
                    <w:left w:val="nil"/>
                    <w:bottom w:val="nil"/>
                    <w:right w:val="nil"/>
                  </w:tcBorders>
                  <w:shd w:val="clear" w:color="auto" w:fill="auto"/>
                  <w:noWrap/>
                  <w:vAlign w:val="bottom"/>
                  <w:hideMark/>
                </w:tcPr>
                <w:p w14:paraId="433C9C56" w14:textId="77777777" w:rsidR="0000669C" w:rsidRPr="0000669C" w:rsidRDefault="0000669C" w:rsidP="0000669C">
                  <w:pPr>
                    <w:jc w:val="right"/>
                    <w:rPr>
                      <w:rFonts w:ascii="Calibri" w:hAnsi="Calibri" w:cs="Arial"/>
                      <w:color w:val="000000"/>
                      <w:sz w:val="18"/>
                      <w:szCs w:val="18"/>
                    </w:rPr>
                  </w:pPr>
                </w:p>
              </w:tc>
            </w:tr>
            <w:tr w:rsidR="0000669C" w:rsidRPr="0000669C" w14:paraId="3525BD9E" w14:textId="77777777" w:rsidTr="0000669C">
              <w:trPr>
                <w:trHeight w:val="240"/>
              </w:trPr>
              <w:tc>
                <w:tcPr>
                  <w:tcW w:w="1276" w:type="dxa"/>
                  <w:tcBorders>
                    <w:top w:val="nil"/>
                    <w:left w:val="nil"/>
                    <w:bottom w:val="nil"/>
                    <w:right w:val="nil"/>
                  </w:tcBorders>
                  <w:shd w:val="clear" w:color="auto" w:fill="auto"/>
                  <w:noWrap/>
                  <w:vAlign w:val="bottom"/>
                  <w:hideMark/>
                </w:tcPr>
                <w:p w14:paraId="340BF2DC"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4970C161"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Legal &amp; Professional</w:t>
                  </w:r>
                </w:p>
              </w:tc>
              <w:tc>
                <w:tcPr>
                  <w:tcW w:w="1041" w:type="dxa"/>
                  <w:tcBorders>
                    <w:top w:val="nil"/>
                    <w:left w:val="nil"/>
                    <w:bottom w:val="nil"/>
                    <w:right w:val="nil"/>
                  </w:tcBorders>
                  <w:shd w:val="clear" w:color="auto" w:fill="auto"/>
                  <w:vAlign w:val="bottom"/>
                  <w:hideMark/>
                </w:tcPr>
                <w:p w14:paraId="05B78FD1"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$10.00</w:t>
                  </w:r>
                </w:p>
              </w:tc>
              <w:tc>
                <w:tcPr>
                  <w:tcW w:w="1377" w:type="dxa"/>
                  <w:tcBorders>
                    <w:top w:val="nil"/>
                    <w:left w:val="nil"/>
                    <w:bottom w:val="nil"/>
                    <w:right w:val="nil"/>
                  </w:tcBorders>
                  <w:shd w:val="clear" w:color="auto" w:fill="auto"/>
                  <w:noWrap/>
                  <w:vAlign w:val="bottom"/>
                  <w:hideMark/>
                </w:tcPr>
                <w:p w14:paraId="6E14F5C7" w14:textId="77777777" w:rsidR="0000669C" w:rsidRPr="0000669C" w:rsidRDefault="0000669C" w:rsidP="0000669C">
                  <w:pPr>
                    <w:jc w:val="right"/>
                    <w:rPr>
                      <w:rFonts w:ascii="Calibri" w:hAnsi="Calibri" w:cs="Arial"/>
                      <w:color w:val="000000"/>
                      <w:sz w:val="18"/>
                      <w:szCs w:val="18"/>
                    </w:rPr>
                  </w:pPr>
                </w:p>
              </w:tc>
            </w:tr>
            <w:tr w:rsidR="0000669C" w:rsidRPr="0000669C" w14:paraId="4A036C23" w14:textId="77777777" w:rsidTr="0000669C">
              <w:trPr>
                <w:trHeight w:val="240"/>
              </w:trPr>
              <w:tc>
                <w:tcPr>
                  <w:tcW w:w="1276" w:type="dxa"/>
                  <w:tcBorders>
                    <w:top w:val="nil"/>
                    <w:left w:val="nil"/>
                    <w:bottom w:val="nil"/>
                    <w:right w:val="nil"/>
                  </w:tcBorders>
                  <w:shd w:val="clear" w:color="auto" w:fill="auto"/>
                  <w:noWrap/>
                  <w:vAlign w:val="bottom"/>
                  <w:hideMark/>
                </w:tcPr>
                <w:p w14:paraId="03E826A7"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7C1F7662"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Meetings-Motels</w:t>
                  </w:r>
                </w:p>
              </w:tc>
              <w:tc>
                <w:tcPr>
                  <w:tcW w:w="1041" w:type="dxa"/>
                  <w:tcBorders>
                    <w:top w:val="nil"/>
                    <w:left w:val="nil"/>
                    <w:bottom w:val="nil"/>
                    <w:right w:val="nil"/>
                  </w:tcBorders>
                  <w:shd w:val="clear" w:color="auto" w:fill="auto"/>
                  <w:noWrap/>
                  <w:vAlign w:val="bottom"/>
                  <w:hideMark/>
                </w:tcPr>
                <w:p w14:paraId="5E0D83C3" w14:textId="77777777" w:rsidR="0000669C" w:rsidRPr="0000669C" w:rsidRDefault="0000669C" w:rsidP="0000669C">
                  <w:pPr>
                    <w:rPr>
                      <w:rFonts w:ascii="Calibri" w:hAnsi="Calibri" w:cs="Arial"/>
                      <w:b/>
                      <w:bCs/>
                      <w:color w:val="000000"/>
                      <w:sz w:val="18"/>
                      <w:szCs w:val="18"/>
                    </w:rPr>
                  </w:pPr>
                </w:p>
              </w:tc>
              <w:tc>
                <w:tcPr>
                  <w:tcW w:w="1377" w:type="dxa"/>
                  <w:tcBorders>
                    <w:top w:val="nil"/>
                    <w:left w:val="nil"/>
                    <w:bottom w:val="nil"/>
                    <w:right w:val="nil"/>
                  </w:tcBorders>
                  <w:shd w:val="clear" w:color="auto" w:fill="auto"/>
                  <w:noWrap/>
                  <w:vAlign w:val="bottom"/>
                  <w:hideMark/>
                </w:tcPr>
                <w:p w14:paraId="4784BAEA" w14:textId="77777777" w:rsidR="0000669C" w:rsidRPr="0000669C" w:rsidRDefault="0000669C" w:rsidP="0000669C"/>
              </w:tc>
            </w:tr>
            <w:tr w:rsidR="0000669C" w:rsidRPr="0000669C" w14:paraId="57D784EE" w14:textId="77777777" w:rsidTr="0000669C">
              <w:trPr>
                <w:trHeight w:val="240"/>
              </w:trPr>
              <w:tc>
                <w:tcPr>
                  <w:tcW w:w="1276" w:type="dxa"/>
                  <w:tcBorders>
                    <w:top w:val="nil"/>
                    <w:left w:val="nil"/>
                    <w:bottom w:val="nil"/>
                    <w:right w:val="nil"/>
                  </w:tcBorders>
                  <w:shd w:val="clear" w:color="auto" w:fill="auto"/>
                  <w:noWrap/>
                  <w:vAlign w:val="bottom"/>
                  <w:hideMark/>
                </w:tcPr>
                <w:p w14:paraId="00585F59"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594E8AA2"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Food</w:t>
                  </w:r>
                </w:p>
              </w:tc>
              <w:tc>
                <w:tcPr>
                  <w:tcW w:w="1041" w:type="dxa"/>
                  <w:tcBorders>
                    <w:top w:val="nil"/>
                    <w:left w:val="nil"/>
                    <w:bottom w:val="nil"/>
                    <w:right w:val="nil"/>
                  </w:tcBorders>
                  <w:shd w:val="clear" w:color="auto" w:fill="auto"/>
                  <w:vAlign w:val="bottom"/>
                  <w:hideMark/>
                </w:tcPr>
                <w:p w14:paraId="352956A0"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$650.88</w:t>
                  </w:r>
                </w:p>
              </w:tc>
              <w:tc>
                <w:tcPr>
                  <w:tcW w:w="1377" w:type="dxa"/>
                  <w:tcBorders>
                    <w:top w:val="nil"/>
                    <w:left w:val="nil"/>
                    <w:bottom w:val="nil"/>
                    <w:right w:val="nil"/>
                  </w:tcBorders>
                  <w:shd w:val="clear" w:color="auto" w:fill="auto"/>
                  <w:noWrap/>
                  <w:vAlign w:val="bottom"/>
                  <w:hideMark/>
                </w:tcPr>
                <w:p w14:paraId="0DECFDF6" w14:textId="77777777" w:rsidR="0000669C" w:rsidRPr="0000669C" w:rsidRDefault="0000669C" w:rsidP="0000669C">
                  <w:pPr>
                    <w:jc w:val="right"/>
                    <w:rPr>
                      <w:rFonts w:ascii="Calibri" w:hAnsi="Calibri" w:cs="Arial"/>
                      <w:color w:val="000000"/>
                      <w:sz w:val="18"/>
                      <w:szCs w:val="18"/>
                    </w:rPr>
                  </w:pPr>
                </w:p>
              </w:tc>
            </w:tr>
            <w:tr w:rsidR="0000669C" w:rsidRPr="0000669C" w14:paraId="74B3886C" w14:textId="77777777" w:rsidTr="0000669C">
              <w:trPr>
                <w:trHeight w:val="240"/>
              </w:trPr>
              <w:tc>
                <w:tcPr>
                  <w:tcW w:w="1276" w:type="dxa"/>
                  <w:tcBorders>
                    <w:top w:val="nil"/>
                    <w:left w:val="nil"/>
                    <w:bottom w:val="nil"/>
                    <w:right w:val="nil"/>
                  </w:tcBorders>
                  <w:shd w:val="clear" w:color="auto" w:fill="auto"/>
                  <w:noWrap/>
                  <w:vAlign w:val="bottom"/>
                  <w:hideMark/>
                </w:tcPr>
                <w:p w14:paraId="02139201"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43D4E749"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Rooms</w:t>
                  </w:r>
                </w:p>
              </w:tc>
              <w:tc>
                <w:tcPr>
                  <w:tcW w:w="1041" w:type="dxa"/>
                  <w:tcBorders>
                    <w:top w:val="nil"/>
                    <w:left w:val="nil"/>
                    <w:bottom w:val="nil"/>
                    <w:right w:val="nil"/>
                  </w:tcBorders>
                  <w:shd w:val="clear" w:color="auto" w:fill="auto"/>
                  <w:vAlign w:val="bottom"/>
                  <w:hideMark/>
                </w:tcPr>
                <w:p w14:paraId="59B9BAD4"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$2,953.87</w:t>
                  </w:r>
                </w:p>
              </w:tc>
              <w:tc>
                <w:tcPr>
                  <w:tcW w:w="1377" w:type="dxa"/>
                  <w:tcBorders>
                    <w:top w:val="nil"/>
                    <w:left w:val="nil"/>
                    <w:bottom w:val="nil"/>
                    <w:right w:val="nil"/>
                  </w:tcBorders>
                  <w:shd w:val="clear" w:color="auto" w:fill="auto"/>
                  <w:noWrap/>
                  <w:vAlign w:val="bottom"/>
                  <w:hideMark/>
                </w:tcPr>
                <w:p w14:paraId="454149A8" w14:textId="77777777" w:rsidR="0000669C" w:rsidRPr="0000669C" w:rsidRDefault="0000669C" w:rsidP="0000669C">
                  <w:pPr>
                    <w:jc w:val="right"/>
                    <w:rPr>
                      <w:rFonts w:ascii="Calibri" w:hAnsi="Calibri" w:cs="Arial"/>
                      <w:color w:val="000000"/>
                      <w:sz w:val="18"/>
                      <w:szCs w:val="18"/>
                    </w:rPr>
                  </w:pPr>
                </w:p>
              </w:tc>
            </w:tr>
            <w:tr w:rsidR="0000669C" w:rsidRPr="0000669C" w14:paraId="7083F07F" w14:textId="77777777" w:rsidTr="0000669C">
              <w:trPr>
                <w:trHeight w:val="240"/>
              </w:trPr>
              <w:tc>
                <w:tcPr>
                  <w:tcW w:w="1276" w:type="dxa"/>
                  <w:tcBorders>
                    <w:top w:val="nil"/>
                    <w:left w:val="nil"/>
                    <w:bottom w:val="nil"/>
                    <w:right w:val="nil"/>
                  </w:tcBorders>
                  <w:shd w:val="clear" w:color="auto" w:fill="auto"/>
                  <w:noWrap/>
                  <w:vAlign w:val="bottom"/>
                  <w:hideMark/>
                </w:tcPr>
                <w:p w14:paraId="268581A2"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6ACAFAFE" w14:textId="77777777" w:rsidR="0000669C" w:rsidRPr="0000669C" w:rsidRDefault="0000669C" w:rsidP="0000669C">
                  <w:pPr>
                    <w:rPr>
                      <w:rFonts w:ascii="Calibri" w:hAnsi="Calibri" w:cs="Arial"/>
                      <w:b/>
                      <w:bCs/>
                      <w:color w:val="000000"/>
                      <w:sz w:val="18"/>
                      <w:szCs w:val="18"/>
                    </w:rPr>
                  </w:pPr>
                  <w:proofErr w:type="spellStart"/>
                  <w:r w:rsidRPr="0000669C">
                    <w:rPr>
                      <w:rFonts w:ascii="Calibri" w:hAnsi="Calibri" w:cs="Arial"/>
                      <w:b/>
                      <w:bCs/>
                      <w:color w:val="000000"/>
                      <w:sz w:val="18"/>
                      <w:szCs w:val="18"/>
                    </w:rPr>
                    <w:t>Misc</w:t>
                  </w:r>
                  <w:proofErr w:type="spellEnd"/>
                  <w:r w:rsidRPr="0000669C">
                    <w:rPr>
                      <w:rFonts w:ascii="Calibri" w:hAnsi="Calibri" w:cs="Arial"/>
                      <w:b/>
                      <w:bCs/>
                      <w:color w:val="000000"/>
                      <w:sz w:val="18"/>
                      <w:szCs w:val="18"/>
                    </w:rPr>
                    <w:t xml:space="preserve"> Expenses</w:t>
                  </w:r>
                </w:p>
              </w:tc>
              <w:tc>
                <w:tcPr>
                  <w:tcW w:w="1041" w:type="dxa"/>
                  <w:tcBorders>
                    <w:top w:val="nil"/>
                    <w:left w:val="nil"/>
                    <w:bottom w:val="nil"/>
                    <w:right w:val="nil"/>
                  </w:tcBorders>
                  <w:shd w:val="clear" w:color="auto" w:fill="auto"/>
                  <w:vAlign w:val="bottom"/>
                  <w:hideMark/>
                </w:tcPr>
                <w:p w14:paraId="080BC5A2" w14:textId="77777777" w:rsidR="0000669C" w:rsidRPr="0000669C" w:rsidRDefault="0000669C" w:rsidP="0000669C">
                  <w:pPr>
                    <w:rPr>
                      <w:rFonts w:ascii="Calibri" w:hAnsi="Calibri" w:cs="Arial"/>
                      <w:b/>
                      <w:bCs/>
                      <w:color w:val="000000"/>
                      <w:sz w:val="18"/>
                      <w:szCs w:val="18"/>
                    </w:rPr>
                  </w:pPr>
                </w:p>
              </w:tc>
              <w:tc>
                <w:tcPr>
                  <w:tcW w:w="1377" w:type="dxa"/>
                  <w:tcBorders>
                    <w:top w:val="nil"/>
                    <w:left w:val="nil"/>
                    <w:bottom w:val="nil"/>
                    <w:right w:val="nil"/>
                  </w:tcBorders>
                  <w:shd w:val="clear" w:color="auto" w:fill="auto"/>
                  <w:noWrap/>
                  <w:vAlign w:val="bottom"/>
                  <w:hideMark/>
                </w:tcPr>
                <w:p w14:paraId="46A985EF" w14:textId="77777777" w:rsidR="0000669C" w:rsidRPr="0000669C" w:rsidRDefault="0000669C" w:rsidP="0000669C">
                  <w:pPr>
                    <w:jc w:val="right"/>
                  </w:pPr>
                </w:p>
              </w:tc>
            </w:tr>
            <w:tr w:rsidR="0000669C" w:rsidRPr="0000669C" w14:paraId="0BB02889" w14:textId="77777777" w:rsidTr="0000669C">
              <w:trPr>
                <w:trHeight w:val="240"/>
              </w:trPr>
              <w:tc>
                <w:tcPr>
                  <w:tcW w:w="1276" w:type="dxa"/>
                  <w:tcBorders>
                    <w:top w:val="nil"/>
                    <w:left w:val="nil"/>
                    <w:bottom w:val="nil"/>
                    <w:right w:val="nil"/>
                  </w:tcBorders>
                  <w:shd w:val="clear" w:color="auto" w:fill="auto"/>
                  <w:noWrap/>
                  <w:vAlign w:val="bottom"/>
                  <w:hideMark/>
                </w:tcPr>
                <w:p w14:paraId="10AE2DB4"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051C05B8"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Bank Charges</w:t>
                  </w:r>
                </w:p>
              </w:tc>
              <w:tc>
                <w:tcPr>
                  <w:tcW w:w="1041" w:type="dxa"/>
                  <w:tcBorders>
                    <w:top w:val="nil"/>
                    <w:left w:val="nil"/>
                    <w:bottom w:val="nil"/>
                    <w:right w:val="nil"/>
                  </w:tcBorders>
                  <w:shd w:val="clear" w:color="auto" w:fill="auto"/>
                  <w:vAlign w:val="bottom"/>
                  <w:hideMark/>
                </w:tcPr>
                <w:p w14:paraId="1F142795"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$17.50</w:t>
                  </w:r>
                </w:p>
              </w:tc>
              <w:tc>
                <w:tcPr>
                  <w:tcW w:w="1377" w:type="dxa"/>
                  <w:tcBorders>
                    <w:top w:val="nil"/>
                    <w:left w:val="nil"/>
                    <w:bottom w:val="nil"/>
                    <w:right w:val="nil"/>
                  </w:tcBorders>
                  <w:shd w:val="clear" w:color="auto" w:fill="auto"/>
                  <w:noWrap/>
                  <w:vAlign w:val="bottom"/>
                  <w:hideMark/>
                </w:tcPr>
                <w:p w14:paraId="633F3A65" w14:textId="77777777" w:rsidR="0000669C" w:rsidRPr="0000669C" w:rsidRDefault="0000669C" w:rsidP="0000669C">
                  <w:pPr>
                    <w:jc w:val="right"/>
                    <w:rPr>
                      <w:rFonts w:ascii="Calibri" w:hAnsi="Calibri" w:cs="Arial"/>
                      <w:color w:val="000000"/>
                      <w:sz w:val="18"/>
                      <w:szCs w:val="18"/>
                    </w:rPr>
                  </w:pPr>
                </w:p>
              </w:tc>
            </w:tr>
            <w:tr w:rsidR="0000669C" w:rsidRPr="0000669C" w14:paraId="072001DC" w14:textId="77777777" w:rsidTr="0000669C">
              <w:trPr>
                <w:trHeight w:val="240"/>
              </w:trPr>
              <w:tc>
                <w:tcPr>
                  <w:tcW w:w="1276" w:type="dxa"/>
                  <w:tcBorders>
                    <w:top w:val="nil"/>
                    <w:left w:val="nil"/>
                    <w:bottom w:val="nil"/>
                    <w:right w:val="nil"/>
                  </w:tcBorders>
                  <w:shd w:val="clear" w:color="auto" w:fill="auto"/>
                  <w:noWrap/>
                  <w:vAlign w:val="bottom"/>
                  <w:hideMark/>
                </w:tcPr>
                <w:p w14:paraId="000FBC35"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76B3E5B6"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Gift</w:t>
                  </w:r>
                </w:p>
              </w:tc>
              <w:tc>
                <w:tcPr>
                  <w:tcW w:w="1041" w:type="dxa"/>
                  <w:tcBorders>
                    <w:top w:val="nil"/>
                    <w:left w:val="nil"/>
                    <w:bottom w:val="nil"/>
                    <w:right w:val="nil"/>
                  </w:tcBorders>
                  <w:shd w:val="clear" w:color="auto" w:fill="auto"/>
                  <w:vAlign w:val="bottom"/>
                  <w:hideMark/>
                </w:tcPr>
                <w:p w14:paraId="6E807A9D"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$98.64</w:t>
                  </w:r>
                </w:p>
              </w:tc>
              <w:tc>
                <w:tcPr>
                  <w:tcW w:w="1377" w:type="dxa"/>
                  <w:tcBorders>
                    <w:top w:val="nil"/>
                    <w:left w:val="nil"/>
                    <w:bottom w:val="nil"/>
                    <w:right w:val="nil"/>
                  </w:tcBorders>
                  <w:shd w:val="clear" w:color="auto" w:fill="auto"/>
                  <w:noWrap/>
                  <w:vAlign w:val="bottom"/>
                  <w:hideMark/>
                </w:tcPr>
                <w:p w14:paraId="51ECDE7B" w14:textId="77777777" w:rsidR="0000669C" w:rsidRPr="0000669C" w:rsidRDefault="0000669C" w:rsidP="0000669C">
                  <w:pPr>
                    <w:jc w:val="right"/>
                    <w:rPr>
                      <w:rFonts w:ascii="Calibri" w:hAnsi="Calibri" w:cs="Arial"/>
                      <w:color w:val="000000"/>
                      <w:sz w:val="18"/>
                      <w:szCs w:val="18"/>
                    </w:rPr>
                  </w:pPr>
                </w:p>
              </w:tc>
            </w:tr>
            <w:tr w:rsidR="0000669C" w:rsidRPr="0000669C" w14:paraId="738006CF" w14:textId="77777777" w:rsidTr="0000669C">
              <w:trPr>
                <w:trHeight w:val="240"/>
              </w:trPr>
              <w:tc>
                <w:tcPr>
                  <w:tcW w:w="1276" w:type="dxa"/>
                  <w:tcBorders>
                    <w:top w:val="nil"/>
                    <w:left w:val="nil"/>
                    <w:bottom w:val="nil"/>
                    <w:right w:val="nil"/>
                  </w:tcBorders>
                  <w:shd w:val="clear" w:color="auto" w:fill="auto"/>
                  <w:noWrap/>
                  <w:vAlign w:val="bottom"/>
                  <w:hideMark/>
                </w:tcPr>
                <w:p w14:paraId="71F3FAFC"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37F079E0"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Grant</w:t>
                  </w:r>
                </w:p>
              </w:tc>
              <w:tc>
                <w:tcPr>
                  <w:tcW w:w="1041" w:type="dxa"/>
                  <w:tcBorders>
                    <w:top w:val="nil"/>
                    <w:left w:val="nil"/>
                    <w:bottom w:val="nil"/>
                    <w:right w:val="nil"/>
                  </w:tcBorders>
                  <w:shd w:val="clear" w:color="auto" w:fill="auto"/>
                  <w:vAlign w:val="bottom"/>
                  <w:hideMark/>
                </w:tcPr>
                <w:p w14:paraId="1F80689C"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$2,948.00</w:t>
                  </w:r>
                </w:p>
              </w:tc>
              <w:tc>
                <w:tcPr>
                  <w:tcW w:w="1377" w:type="dxa"/>
                  <w:tcBorders>
                    <w:top w:val="nil"/>
                    <w:left w:val="nil"/>
                    <w:bottom w:val="nil"/>
                    <w:right w:val="nil"/>
                  </w:tcBorders>
                  <w:shd w:val="clear" w:color="auto" w:fill="auto"/>
                  <w:noWrap/>
                  <w:vAlign w:val="bottom"/>
                  <w:hideMark/>
                </w:tcPr>
                <w:p w14:paraId="1C39E12C" w14:textId="77777777" w:rsidR="0000669C" w:rsidRPr="0000669C" w:rsidRDefault="0000669C" w:rsidP="0000669C">
                  <w:pPr>
                    <w:jc w:val="right"/>
                    <w:rPr>
                      <w:rFonts w:ascii="Calibri" w:hAnsi="Calibri" w:cs="Arial"/>
                      <w:color w:val="000000"/>
                      <w:sz w:val="18"/>
                      <w:szCs w:val="18"/>
                    </w:rPr>
                  </w:pPr>
                </w:p>
              </w:tc>
            </w:tr>
            <w:tr w:rsidR="0000669C" w:rsidRPr="0000669C" w14:paraId="4E84B24E" w14:textId="77777777" w:rsidTr="0000669C">
              <w:trPr>
                <w:trHeight w:val="240"/>
              </w:trPr>
              <w:tc>
                <w:tcPr>
                  <w:tcW w:w="1276" w:type="dxa"/>
                  <w:tcBorders>
                    <w:top w:val="nil"/>
                    <w:left w:val="nil"/>
                    <w:bottom w:val="nil"/>
                    <w:right w:val="nil"/>
                  </w:tcBorders>
                  <w:shd w:val="clear" w:color="auto" w:fill="auto"/>
                  <w:noWrap/>
                  <w:vAlign w:val="bottom"/>
                  <w:hideMark/>
                </w:tcPr>
                <w:p w14:paraId="11922B63"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2F9735EE"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Office/General Administrative Expenses</w:t>
                  </w:r>
                </w:p>
              </w:tc>
              <w:tc>
                <w:tcPr>
                  <w:tcW w:w="1041" w:type="dxa"/>
                  <w:tcBorders>
                    <w:top w:val="nil"/>
                    <w:left w:val="nil"/>
                    <w:bottom w:val="nil"/>
                    <w:right w:val="nil"/>
                  </w:tcBorders>
                  <w:shd w:val="clear" w:color="auto" w:fill="auto"/>
                  <w:vAlign w:val="bottom"/>
                  <w:hideMark/>
                </w:tcPr>
                <w:p w14:paraId="56FCB171"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$1,308.55</w:t>
                  </w:r>
                </w:p>
              </w:tc>
              <w:tc>
                <w:tcPr>
                  <w:tcW w:w="1377" w:type="dxa"/>
                  <w:tcBorders>
                    <w:top w:val="nil"/>
                    <w:left w:val="nil"/>
                    <w:bottom w:val="nil"/>
                    <w:right w:val="nil"/>
                  </w:tcBorders>
                  <w:shd w:val="clear" w:color="auto" w:fill="auto"/>
                  <w:noWrap/>
                  <w:vAlign w:val="bottom"/>
                  <w:hideMark/>
                </w:tcPr>
                <w:p w14:paraId="37302EEB" w14:textId="77777777" w:rsidR="0000669C" w:rsidRPr="0000669C" w:rsidRDefault="0000669C" w:rsidP="0000669C">
                  <w:pPr>
                    <w:jc w:val="right"/>
                    <w:rPr>
                      <w:rFonts w:ascii="Calibri" w:hAnsi="Calibri" w:cs="Arial"/>
                      <w:color w:val="000000"/>
                      <w:sz w:val="18"/>
                      <w:szCs w:val="18"/>
                    </w:rPr>
                  </w:pPr>
                </w:p>
              </w:tc>
            </w:tr>
            <w:tr w:rsidR="0000669C" w:rsidRPr="0000669C" w14:paraId="45D51F1A" w14:textId="77777777" w:rsidTr="0000669C">
              <w:trPr>
                <w:trHeight w:val="240"/>
              </w:trPr>
              <w:tc>
                <w:tcPr>
                  <w:tcW w:w="1276" w:type="dxa"/>
                  <w:tcBorders>
                    <w:top w:val="nil"/>
                    <w:left w:val="nil"/>
                    <w:bottom w:val="nil"/>
                    <w:right w:val="nil"/>
                  </w:tcBorders>
                  <w:shd w:val="clear" w:color="auto" w:fill="auto"/>
                  <w:noWrap/>
                  <w:vAlign w:val="bottom"/>
                  <w:hideMark/>
                </w:tcPr>
                <w:p w14:paraId="53B9385F"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03B46CC8"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Postage</w:t>
                  </w:r>
                </w:p>
              </w:tc>
              <w:tc>
                <w:tcPr>
                  <w:tcW w:w="1041" w:type="dxa"/>
                  <w:tcBorders>
                    <w:top w:val="nil"/>
                    <w:left w:val="nil"/>
                    <w:bottom w:val="nil"/>
                    <w:right w:val="nil"/>
                  </w:tcBorders>
                  <w:shd w:val="clear" w:color="auto" w:fill="auto"/>
                  <w:vAlign w:val="bottom"/>
                  <w:hideMark/>
                </w:tcPr>
                <w:p w14:paraId="3BBDE715"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$124.73</w:t>
                  </w:r>
                </w:p>
              </w:tc>
              <w:tc>
                <w:tcPr>
                  <w:tcW w:w="1377" w:type="dxa"/>
                  <w:tcBorders>
                    <w:top w:val="nil"/>
                    <w:left w:val="nil"/>
                    <w:bottom w:val="nil"/>
                    <w:right w:val="nil"/>
                  </w:tcBorders>
                  <w:shd w:val="clear" w:color="auto" w:fill="auto"/>
                  <w:noWrap/>
                  <w:vAlign w:val="bottom"/>
                  <w:hideMark/>
                </w:tcPr>
                <w:p w14:paraId="7F56F3D5" w14:textId="77777777" w:rsidR="0000669C" w:rsidRPr="0000669C" w:rsidRDefault="0000669C" w:rsidP="0000669C">
                  <w:pPr>
                    <w:jc w:val="right"/>
                    <w:rPr>
                      <w:rFonts w:ascii="Calibri" w:hAnsi="Calibri" w:cs="Arial"/>
                      <w:color w:val="000000"/>
                      <w:sz w:val="18"/>
                      <w:szCs w:val="18"/>
                    </w:rPr>
                  </w:pPr>
                </w:p>
              </w:tc>
            </w:tr>
            <w:tr w:rsidR="0000669C" w:rsidRPr="0000669C" w14:paraId="49EC18A4" w14:textId="77777777" w:rsidTr="0000669C">
              <w:trPr>
                <w:trHeight w:val="240"/>
              </w:trPr>
              <w:tc>
                <w:tcPr>
                  <w:tcW w:w="1276" w:type="dxa"/>
                  <w:tcBorders>
                    <w:top w:val="nil"/>
                    <w:left w:val="nil"/>
                    <w:bottom w:val="nil"/>
                    <w:right w:val="nil"/>
                  </w:tcBorders>
                  <w:shd w:val="clear" w:color="auto" w:fill="auto"/>
                  <w:noWrap/>
                  <w:vAlign w:val="bottom"/>
                  <w:hideMark/>
                </w:tcPr>
                <w:p w14:paraId="1C16F181"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373B9929"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 xml:space="preserve">      Printing</w:t>
                  </w:r>
                </w:p>
              </w:tc>
              <w:tc>
                <w:tcPr>
                  <w:tcW w:w="1041" w:type="dxa"/>
                  <w:tcBorders>
                    <w:top w:val="nil"/>
                    <w:left w:val="nil"/>
                    <w:bottom w:val="nil"/>
                    <w:right w:val="nil"/>
                  </w:tcBorders>
                  <w:shd w:val="clear" w:color="auto" w:fill="auto"/>
                  <w:vAlign w:val="bottom"/>
                  <w:hideMark/>
                </w:tcPr>
                <w:p w14:paraId="046F95B0" w14:textId="77777777" w:rsidR="0000669C" w:rsidRPr="0000669C" w:rsidRDefault="0000669C" w:rsidP="0000669C">
                  <w:pPr>
                    <w:jc w:val="right"/>
                    <w:rPr>
                      <w:rFonts w:ascii="Calibri" w:hAnsi="Calibri" w:cs="Arial"/>
                      <w:color w:val="000000"/>
                      <w:sz w:val="18"/>
                      <w:szCs w:val="18"/>
                    </w:rPr>
                  </w:pPr>
                  <w:r w:rsidRPr="0000669C">
                    <w:rPr>
                      <w:rFonts w:ascii="Calibri" w:hAnsi="Calibri" w:cs="Arial"/>
                      <w:color w:val="000000"/>
                      <w:sz w:val="18"/>
                      <w:szCs w:val="18"/>
                    </w:rPr>
                    <w:t>$69.63</w:t>
                  </w:r>
                </w:p>
              </w:tc>
              <w:tc>
                <w:tcPr>
                  <w:tcW w:w="1377" w:type="dxa"/>
                  <w:tcBorders>
                    <w:top w:val="nil"/>
                    <w:left w:val="nil"/>
                    <w:bottom w:val="nil"/>
                    <w:right w:val="nil"/>
                  </w:tcBorders>
                  <w:shd w:val="clear" w:color="auto" w:fill="auto"/>
                  <w:noWrap/>
                  <w:vAlign w:val="bottom"/>
                  <w:hideMark/>
                </w:tcPr>
                <w:p w14:paraId="47CE219B" w14:textId="77777777" w:rsidR="0000669C" w:rsidRPr="0000669C" w:rsidRDefault="0000669C" w:rsidP="0000669C">
                  <w:pPr>
                    <w:jc w:val="right"/>
                    <w:rPr>
                      <w:rFonts w:ascii="Calibri" w:hAnsi="Calibri" w:cs="Arial"/>
                      <w:color w:val="000000"/>
                      <w:sz w:val="18"/>
                      <w:szCs w:val="18"/>
                    </w:rPr>
                  </w:pPr>
                </w:p>
              </w:tc>
            </w:tr>
            <w:tr w:rsidR="0000669C" w:rsidRPr="0000669C" w14:paraId="40FDAC0B" w14:textId="77777777" w:rsidTr="0000669C">
              <w:trPr>
                <w:trHeight w:val="240"/>
              </w:trPr>
              <w:tc>
                <w:tcPr>
                  <w:tcW w:w="1276" w:type="dxa"/>
                  <w:tcBorders>
                    <w:top w:val="nil"/>
                    <w:left w:val="nil"/>
                    <w:bottom w:val="nil"/>
                    <w:right w:val="nil"/>
                  </w:tcBorders>
                  <w:shd w:val="clear" w:color="auto" w:fill="auto"/>
                  <w:noWrap/>
                  <w:vAlign w:val="bottom"/>
                  <w:hideMark/>
                </w:tcPr>
                <w:p w14:paraId="017A238C"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45B26EC7"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Pacific District Player Fees</w:t>
                  </w:r>
                </w:p>
              </w:tc>
              <w:tc>
                <w:tcPr>
                  <w:tcW w:w="1041" w:type="dxa"/>
                  <w:tcBorders>
                    <w:top w:val="nil"/>
                    <w:left w:val="nil"/>
                    <w:bottom w:val="nil"/>
                    <w:right w:val="nil"/>
                  </w:tcBorders>
                  <w:shd w:val="clear" w:color="auto" w:fill="auto"/>
                  <w:vAlign w:val="bottom"/>
                  <w:hideMark/>
                </w:tcPr>
                <w:p w14:paraId="6950959E"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12,060.00  </w:t>
                  </w:r>
                </w:p>
              </w:tc>
              <w:tc>
                <w:tcPr>
                  <w:tcW w:w="1377" w:type="dxa"/>
                  <w:tcBorders>
                    <w:top w:val="nil"/>
                    <w:left w:val="nil"/>
                    <w:bottom w:val="nil"/>
                    <w:right w:val="nil"/>
                  </w:tcBorders>
                  <w:shd w:val="clear" w:color="auto" w:fill="auto"/>
                  <w:noWrap/>
                  <w:vAlign w:val="bottom"/>
                  <w:hideMark/>
                </w:tcPr>
                <w:p w14:paraId="5388C515" w14:textId="77777777" w:rsidR="0000669C" w:rsidRPr="0000669C" w:rsidRDefault="0000669C" w:rsidP="0000669C">
                  <w:pPr>
                    <w:jc w:val="right"/>
                    <w:rPr>
                      <w:rFonts w:ascii="Arial" w:hAnsi="Arial" w:cs="Arial"/>
                      <w:color w:val="000000"/>
                      <w:sz w:val="16"/>
                      <w:szCs w:val="16"/>
                    </w:rPr>
                  </w:pPr>
                </w:p>
              </w:tc>
            </w:tr>
            <w:tr w:rsidR="0000669C" w:rsidRPr="0000669C" w14:paraId="7AC301AA" w14:textId="77777777" w:rsidTr="0000669C">
              <w:trPr>
                <w:trHeight w:val="240"/>
              </w:trPr>
              <w:tc>
                <w:tcPr>
                  <w:tcW w:w="1276" w:type="dxa"/>
                  <w:tcBorders>
                    <w:top w:val="nil"/>
                    <w:left w:val="nil"/>
                    <w:bottom w:val="nil"/>
                    <w:right w:val="nil"/>
                  </w:tcBorders>
                  <w:shd w:val="clear" w:color="auto" w:fill="auto"/>
                  <w:noWrap/>
                  <w:vAlign w:val="bottom"/>
                  <w:hideMark/>
                </w:tcPr>
                <w:p w14:paraId="5EBDEDAC"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3753CADC"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Pacific District </w:t>
                  </w:r>
                  <w:proofErr w:type="spellStart"/>
                  <w:r w:rsidRPr="0000669C">
                    <w:rPr>
                      <w:rFonts w:ascii="Arial" w:hAnsi="Arial" w:cs="Arial"/>
                      <w:b/>
                      <w:bCs/>
                      <w:color w:val="000000"/>
                      <w:sz w:val="16"/>
                      <w:szCs w:val="16"/>
                    </w:rPr>
                    <w:t>Sel</w:t>
                  </w:r>
                  <w:proofErr w:type="spellEnd"/>
                  <w:r w:rsidRPr="0000669C">
                    <w:rPr>
                      <w:rFonts w:ascii="Arial" w:hAnsi="Arial" w:cs="Arial"/>
                      <w:b/>
                      <w:bCs/>
                      <w:color w:val="000000"/>
                      <w:sz w:val="16"/>
                      <w:szCs w:val="16"/>
                    </w:rPr>
                    <w:t xml:space="preserve"> Camp Fees</w:t>
                  </w:r>
                </w:p>
              </w:tc>
              <w:tc>
                <w:tcPr>
                  <w:tcW w:w="1041" w:type="dxa"/>
                  <w:tcBorders>
                    <w:top w:val="nil"/>
                    <w:left w:val="nil"/>
                    <w:bottom w:val="nil"/>
                    <w:right w:val="nil"/>
                  </w:tcBorders>
                  <w:shd w:val="clear" w:color="auto" w:fill="auto"/>
                  <w:vAlign w:val="bottom"/>
                  <w:hideMark/>
                </w:tcPr>
                <w:p w14:paraId="249A1890"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3,480.00  </w:t>
                  </w:r>
                </w:p>
              </w:tc>
              <w:tc>
                <w:tcPr>
                  <w:tcW w:w="1377" w:type="dxa"/>
                  <w:tcBorders>
                    <w:top w:val="nil"/>
                    <w:left w:val="nil"/>
                    <w:bottom w:val="nil"/>
                    <w:right w:val="nil"/>
                  </w:tcBorders>
                  <w:shd w:val="clear" w:color="auto" w:fill="auto"/>
                  <w:noWrap/>
                  <w:vAlign w:val="bottom"/>
                  <w:hideMark/>
                </w:tcPr>
                <w:p w14:paraId="46AD2075" w14:textId="77777777" w:rsidR="0000669C" w:rsidRPr="0000669C" w:rsidRDefault="0000669C" w:rsidP="0000669C">
                  <w:pPr>
                    <w:jc w:val="right"/>
                    <w:rPr>
                      <w:rFonts w:ascii="Arial" w:hAnsi="Arial" w:cs="Arial"/>
                      <w:color w:val="000000"/>
                      <w:sz w:val="16"/>
                      <w:szCs w:val="16"/>
                    </w:rPr>
                  </w:pPr>
                </w:p>
              </w:tc>
            </w:tr>
            <w:tr w:rsidR="0000669C" w:rsidRPr="0000669C" w14:paraId="2121B685" w14:textId="77777777" w:rsidTr="0000669C">
              <w:trPr>
                <w:trHeight w:val="240"/>
              </w:trPr>
              <w:tc>
                <w:tcPr>
                  <w:tcW w:w="1276" w:type="dxa"/>
                  <w:tcBorders>
                    <w:top w:val="nil"/>
                    <w:left w:val="nil"/>
                    <w:bottom w:val="nil"/>
                    <w:right w:val="nil"/>
                  </w:tcBorders>
                  <w:shd w:val="clear" w:color="auto" w:fill="auto"/>
                  <w:noWrap/>
                  <w:vAlign w:val="bottom"/>
                  <w:hideMark/>
                </w:tcPr>
                <w:p w14:paraId="2623DCCE"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48DAA307"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Pacific District Team Fees</w:t>
                  </w:r>
                </w:p>
              </w:tc>
              <w:tc>
                <w:tcPr>
                  <w:tcW w:w="1041" w:type="dxa"/>
                  <w:tcBorders>
                    <w:top w:val="nil"/>
                    <w:left w:val="nil"/>
                    <w:bottom w:val="nil"/>
                    <w:right w:val="nil"/>
                  </w:tcBorders>
                  <w:shd w:val="clear" w:color="auto" w:fill="auto"/>
                  <w:vAlign w:val="bottom"/>
                  <w:hideMark/>
                </w:tcPr>
                <w:p w14:paraId="06AD155E"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12,800.00  </w:t>
                  </w:r>
                </w:p>
              </w:tc>
              <w:tc>
                <w:tcPr>
                  <w:tcW w:w="1377" w:type="dxa"/>
                  <w:tcBorders>
                    <w:top w:val="nil"/>
                    <w:left w:val="nil"/>
                    <w:bottom w:val="nil"/>
                    <w:right w:val="nil"/>
                  </w:tcBorders>
                  <w:shd w:val="clear" w:color="auto" w:fill="auto"/>
                  <w:noWrap/>
                  <w:vAlign w:val="bottom"/>
                  <w:hideMark/>
                </w:tcPr>
                <w:p w14:paraId="3919781D" w14:textId="77777777" w:rsidR="0000669C" w:rsidRPr="0000669C" w:rsidRDefault="0000669C" w:rsidP="0000669C">
                  <w:pPr>
                    <w:jc w:val="right"/>
                    <w:rPr>
                      <w:rFonts w:ascii="Arial" w:hAnsi="Arial" w:cs="Arial"/>
                      <w:color w:val="000000"/>
                      <w:sz w:val="16"/>
                      <w:szCs w:val="16"/>
                    </w:rPr>
                  </w:pPr>
                </w:p>
              </w:tc>
            </w:tr>
            <w:tr w:rsidR="0000669C" w:rsidRPr="0000669C" w14:paraId="55A7A4AD" w14:textId="77777777" w:rsidTr="0000669C">
              <w:trPr>
                <w:trHeight w:val="240"/>
              </w:trPr>
              <w:tc>
                <w:tcPr>
                  <w:tcW w:w="1276" w:type="dxa"/>
                  <w:tcBorders>
                    <w:top w:val="nil"/>
                    <w:left w:val="nil"/>
                    <w:bottom w:val="nil"/>
                    <w:right w:val="nil"/>
                  </w:tcBorders>
                  <w:shd w:val="clear" w:color="auto" w:fill="auto"/>
                  <w:noWrap/>
                  <w:vAlign w:val="bottom"/>
                  <w:hideMark/>
                </w:tcPr>
                <w:p w14:paraId="2563D8D2"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0281B53A"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Player Development</w:t>
                  </w:r>
                </w:p>
              </w:tc>
              <w:tc>
                <w:tcPr>
                  <w:tcW w:w="1041" w:type="dxa"/>
                  <w:tcBorders>
                    <w:top w:val="nil"/>
                    <w:left w:val="nil"/>
                    <w:bottom w:val="nil"/>
                    <w:right w:val="nil"/>
                  </w:tcBorders>
                  <w:shd w:val="clear" w:color="auto" w:fill="auto"/>
                  <w:vAlign w:val="bottom"/>
                  <w:hideMark/>
                </w:tcPr>
                <w:p w14:paraId="451229BE"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34,620.09  </w:t>
                  </w:r>
                </w:p>
              </w:tc>
              <w:tc>
                <w:tcPr>
                  <w:tcW w:w="1377" w:type="dxa"/>
                  <w:tcBorders>
                    <w:top w:val="nil"/>
                    <w:left w:val="nil"/>
                    <w:bottom w:val="nil"/>
                    <w:right w:val="nil"/>
                  </w:tcBorders>
                  <w:shd w:val="clear" w:color="auto" w:fill="auto"/>
                  <w:noWrap/>
                  <w:vAlign w:val="bottom"/>
                  <w:hideMark/>
                </w:tcPr>
                <w:p w14:paraId="64D8364A" w14:textId="77777777" w:rsidR="0000669C" w:rsidRPr="0000669C" w:rsidRDefault="0000669C" w:rsidP="0000669C">
                  <w:pPr>
                    <w:jc w:val="right"/>
                    <w:rPr>
                      <w:rFonts w:ascii="Arial" w:hAnsi="Arial" w:cs="Arial"/>
                      <w:color w:val="000000"/>
                      <w:sz w:val="16"/>
                      <w:szCs w:val="16"/>
                    </w:rPr>
                  </w:pPr>
                </w:p>
              </w:tc>
            </w:tr>
            <w:tr w:rsidR="0000669C" w:rsidRPr="0000669C" w14:paraId="0E1385DD" w14:textId="77777777" w:rsidTr="0000669C">
              <w:trPr>
                <w:trHeight w:val="240"/>
              </w:trPr>
              <w:tc>
                <w:tcPr>
                  <w:tcW w:w="1276" w:type="dxa"/>
                  <w:tcBorders>
                    <w:top w:val="nil"/>
                    <w:left w:val="nil"/>
                    <w:bottom w:val="nil"/>
                    <w:right w:val="nil"/>
                  </w:tcBorders>
                  <w:shd w:val="clear" w:color="auto" w:fill="auto"/>
                  <w:noWrap/>
                  <w:vAlign w:val="bottom"/>
                  <w:hideMark/>
                </w:tcPr>
                <w:p w14:paraId="1B655AFD"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1A606318"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PNAHA Travel</w:t>
                  </w:r>
                </w:p>
              </w:tc>
              <w:tc>
                <w:tcPr>
                  <w:tcW w:w="1041" w:type="dxa"/>
                  <w:tcBorders>
                    <w:top w:val="nil"/>
                    <w:left w:val="nil"/>
                    <w:bottom w:val="nil"/>
                    <w:right w:val="nil"/>
                  </w:tcBorders>
                  <w:shd w:val="clear" w:color="auto" w:fill="auto"/>
                  <w:vAlign w:val="bottom"/>
                  <w:hideMark/>
                </w:tcPr>
                <w:p w14:paraId="7EC6589F"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1,771.40  </w:t>
                  </w:r>
                </w:p>
              </w:tc>
              <w:tc>
                <w:tcPr>
                  <w:tcW w:w="1377" w:type="dxa"/>
                  <w:tcBorders>
                    <w:top w:val="nil"/>
                    <w:left w:val="nil"/>
                    <w:bottom w:val="nil"/>
                    <w:right w:val="nil"/>
                  </w:tcBorders>
                  <w:shd w:val="clear" w:color="auto" w:fill="auto"/>
                  <w:noWrap/>
                  <w:vAlign w:val="bottom"/>
                  <w:hideMark/>
                </w:tcPr>
                <w:p w14:paraId="1A42C1DA" w14:textId="77777777" w:rsidR="0000669C" w:rsidRPr="0000669C" w:rsidRDefault="0000669C" w:rsidP="0000669C">
                  <w:pPr>
                    <w:jc w:val="right"/>
                    <w:rPr>
                      <w:rFonts w:ascii="Arial" w:hAnsi="Arial" w:cs="Arial"/>
                      <w:color w:val="000000"/>
                      <w:sz w:val="16"/>
                      <w:szCs w:val="16"/>
                    </w:rPr>
                  </w:pPr>
                </w:p>
              </w:tc>
            </w:tr>
            <w:tr w:rsidR="0000669C" w:rsidRPr="0000669C" w14:paraId="65734E83" w14:textId="77777777" w:rsidTr="0000669C">
              <w:trPr>
                <w:trHeight w:val="240"/>
              </w:trPr>
              <w:tc>
                <w:tcPr>
                  <w:tcW w:w="1276" w:type="dxa"/>
                  <w:tcBorders>
                    <w:top w:val="nil"/>
                    <w:left w:val="nil"/>
                    <w:bottom w:val="nil"/>
                    <w:right w:val="nil"/>
                  </w:tcBorders>
                  <w:shd w:val="clear" w:color="auto" w:fill="auto"/>
                  <w:noWrap/>
                  <w:vAlign w:val="bottom"/>
                  <w:hideMark/>
                </w:tcPr>
                <w:p w14:paraId="1E033592"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7C2AE40C"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Referee Expenses</w:t>
                  </w:r>
                </w:p>
              </w:tc>
              <w:tc>
                <w:tcPr>
                  <w:tcW w:w="1041" w:type="dxa"/>
                  <w:tcBorders>
                    <w:top w:val="nil"/>
                    <w:left w:val="nil"/>
                    <w:bottom w:val="nil"/>
                    <w:right w:val="nil"/>
                  </w:tcBorders>
                  <w:shd w:val="clear" w:color="auto" w:fill="auto"/>
                  <w:vAlign w:val="bottom"/>
                  <w:hideMark/>
                </w:tcPr>
                <w:p w14:paraId="147BA18A"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1,715.90  </w:t>
                  </w:r>
                </w:p>
              </w:tc>
              <w:tc>
                <w:tcPr>
                  <w:tcW w:w="1377" w:type="dxa"/>
                  <w:tcBorders>
                    <w:top w:val="nil"/>
                    <w:left w:val="nil"/>
                    <w:bottom w:val="nil"/>
                    <w:right w:val="nil"/>
                  </w:tcBorders>
                  <w:shd w:val="clear" w:color="auto" w:fill="auto"/>
                  <w:noWrap/>
                  <w:vAlign w:val="bottom"/>
                  <w:hideMark/>
                </w:tcPr>
                <w:p w14:paraId="65F0E44D" w14:textId="77777777" w:rsidR="0000669C" w:rsidRPr="0000669C" w:rsidRDefault="0000669C" w:rsidP="0000669C">
                  <w:pPr>
                    <w:jc w:val="right"/>
                    <w:rPr>
                      <w:rFonts w:ascii="Arial" w:hAnsi="Arial" w:cs="Arial"/>
                      <w:color w:val="000000"/>
                      <w:sz w:val="16"/>
                      <w:szCs w:val="16"/>
                    </w:rPr>
                  </w:pPr>
                </w:p>
              </w:tc>
            </w:tr>
            <w:tr w:rsidR="0000669C" w:rsidRPr="0000669C" w14:paraId="566C915E" w14:textId="77777777" w:rsidTr="0000669C">
              <w:trPr>
                <w:trHeight w:val="240"/>
              </w:trPr>
              <w:tc>
                <w:tcPr>
                  <w:tcW w:w="1276" w:type="dxa"/>
                  <w:tcBorders>
                    <w:top w:val="nil"/>
                    <w:left w:val="nil"/>
                    <w:bottom w:val="nil"/>
                    <w:right w:val="nil"/>
                  </w:tcBorders>
                  <w:shd w:val="clear" w:color="auto" w:fill="auto"/>
                  <w:noWrap/>
                  <w:vAlign w:val="bottom"/>
                  <w:hideMark/>
                </w:tcPr>
                <w:p w14:paraId="1397F10D"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4707440F"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Safesport, PNAHA</w:t>
                  </w:r>
                </w:p>
              </w:tc>
              <w:tc>
                <w:tcPr>
                  <w:tcW w:w="1041" w:type="dxa"/>
                  <w:tcBorders>
                    <w:top w:val="nil"/>
                    <w:left w:val="nil"/>
                    <w:bottom w:val="nil"/>
                    <w:right w:val="nil"/>
                  </w:tcBorders>
                  <w:shd w:val="clear" w:color="auto" w:fill="auto"/>
                  <w:vAlign w:val="bottom"/>
                  <w:hideMark/>
                </w:tcPr>
                <w:p w14:paraId="7CCAC019"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332.84  </w:t>
                  </w:r>
                </w:p>
              </w:tc>
              <w:tc>
                <w:tcPr>
                  <w:tcW w:w="1377" w:type="dxa"/>
                  <w:tcBorders>
                    <w:top w:val="nil"/>
                    <w:left w:val="nil"/>
                    <w:bottom w:val="nil"/>
                    <w:right w:val="nil"/>
                  </w:tcBorders>
                  <w:shd w:val="clear" w:color="auto" w:fill="auto"/>
                  <w:noWrap/>
                  <w:vAlign w:val="bottom"/>
                  <w:hideMark/>
                </w:tcPr>
                <w:p w14:paraId="09387852" w14:textId="77777777" w:rsidR="0000669C" w:rsidRPr="0000669C" w:rsidRDefault="0000669C" w:rsidP="0000669C">
                  <w:pPr>
                    <w:jc w:val="right"/>
                    <w:rPr>
                      <w:rFonts w:ascii="Arial" w:hAnsi="Arial" w:cs="Arial"/>
                      <w:color w:val="000000"/>
                      <w:sz w:val="16"/>
                      <w:szCs w:val="16"/>
                    </w:rPr>
                  </w:pPr>
                </w:p>
              </w:tc>
            </w:tr>
            <w:tr w:rsidR="0000669C" w:rsidRPr="0000669C" w14:paraId="20F27DD3" w14:textId="77777777" w:rsidTr="0000669C">
              <w:trPr>
                <w:trHeight w:val="240"/>
              </w:trPr>
              <w:tc>
                <w:tcPr>
                  <w:tcW w:w="1276" w:type="dxa"/>
                  <w:tcBorders>
                    <w:top w:val="nil"/>
                    <w:left w:val="nil"/>
                    <w:bottom w:val="nil"/>
                    <w:right w:val="nil"/>
                  </w:tcBorders>
                  <w:shd w:val="clear" w:color="auto" w:fill="auto"/>
                  <w:noWrap/>
                  <w:vAlign w:val="bottom"/>
                  <w:hideMark/>
                </w:tcPr>
                <w:p w14:paraId="1E11AA1A"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26B770F4"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Showcase Team</w:t>
                  </w:r>
                </w:p>
              </w:tc>
              <w:tc>
                <w:tcPr>
                  <w:tcW w:w="1041" w:type="dxa"/>
                  <w:tcBorders>
                    <w:top w:val="nil"/>
                    <w:left w:val="nil"/>
                    <w:bottom w:val="nil"/>
                    <w:right w:val="nil"/>
                  </w:tcBorders>
                  <w:shd w:val="clear" w:color="auto" w:fill="auto"/>
                  <w:vAlign w:val="bottom"/>
                  <w:hideMark/>
                </w:tcPr>
                <w:p w14:paraId="6674FB62"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1,185.00  </w:t>
                  </w:r>
                </w:p>
              </w:tc>
              <w:tc>
                <w:tcPr>
                  <w:tcW w:w="1377" w:type="dxa"/>
                  <w:tcBorders>
                    <w:top w:val="nil"/>
                    <w:left w:val="nil"/>
                    <w:bottom w:val="nil"/>
                    <w:right w:val="nil"/>
                  </w:tcBorders>
                  <w:shd w:val="clear" w:color="auto" w:fill="auto"/>
                  <w:noWrap/>
                  <w:vAlign w:val="bottom"/>
                  <w:hideMark/>
                </w:tcPr>
                <w:p w14:paraId="30DCC807" w14:textId="77777777" w:rsidR="0000669C" w:rsidRPr="0000669C" w:rsidRDefault="0000669C" w:rsidP="0000669C">
                  <w:pPr>
                    <w:jc w:val="right"/>
                    <w:rPr>
                      <w:rFonts w:ascii="Arial" w:hAnsi="Arial" w:cs="Arial"/>
                      <w:color w:val="000000"/>
                      <w:sz w:val="16"/>
                      <w:szCs w:val="16"/>
                    </w:rPr>
                  </w:pPr>
                </w:p>
              </w:tc>
            </w:tr>
            <w:tr w:rsidR="0000669C" w:rsidRPr="0000669C" w14:paraId="26CDFB69" w14:textId="77777777" w:rsidTr="0000669C">
              <w:trPr>
                <w:trHeight w:val="240"/>
              </w:trPr>
              <w:tc>
                <w:tcPr>
                  <w:tcW w:w="1276" w:type="dxa"/>
                  <w:tcBorders>
                    <w:top w:val="nil"/>
                    <w:left w:val="nil"/>
                    <w:bottom w:val="nil"/>
                    <w:right w:val="nil"/>
                  </w:tcBorders>
                  <w:shd w:val="clear" w:color="auto" w:fill="auto"/>
                  <w:noWrap/>
                  <w:vAlign w:val="bottom"/>
                  <w:hideMark/>
                </w:tcPr>
                <w:p w14:paraId="11D1D3DC"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39B947FC"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Tournament Expenses</w:t>
                  </w:r>
                </w:p>
              </w:tc>
              <w:tc>
                <w:tcPr>
                  <w:tcW w:w="1041" w:type="dxa"/>
                  <w:tcBorders>
                    <w:top w:val="nil"/>
                    <w:left w:val="nil"/>
                    <w:bottom w:val="nil"/>
                    <w:right w:val="nil"/>
                  </w:tcBorders>
                  <w:shd w:val="clear" w:color="auto" w:fill="auto"/>
                  <w:vAlign w:val="bottom"/>
                  <w:hideMark/>
                </w:tcPr>
                <w:p w14:paraId="140B56B5"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9,641.19  </w:t>
                  </w:r>
                </w:p>
              </w:tc>
              <w:tc>
                <w:tcPr>
                  <w:tcW w:w="1377" w:type="dxa"/>
                  <w:tcBorders>
                    <w:top w:val="nil"/>
                    <w:left w:val="nil"/>
                    <w:bottom w:val="nil"/>
                    <w:right w:val="nil"/>
                  </w:tcBorders>
                  <w:shd w:val="clear" w:color="auto" w:fill="auto"/>
                  <w:noWrap/>
                  <w:vAlign w:val="bottom"/>
                  <w:hideMark/>
                </w:tcPr>
                <w:p w14:paraId="120A0E29" w14:textId="77777777" w:rsidR="0000669C" w:rsidRPr="0000669C" w:rsidRDefault="0000669C" w:rsidP="0000669C">
                  <w:pPr>
                    <w:jc w:val="right"/>
                    <w:rPr>
                      <w:rFonts w:ascii="Arial" w:hAnsi="Arial" w:cs="Arial"/>
                      <w:color w:val="000000"/>
                      <w:sz w:val="16"/>
                      <w:szCs w:val="16"/>
                    </w:rPr>
                  </w:pPr>
                </w:p>
              </w:tc>
            </w:tr>
            <w:tr w:rsidR="0000669C" w:rsidRPr="0000669C" w14:paraId="5E28A06A" w14:textId="77777777" w:rsidTr="0000669C">
              <w:trPr>
                <w:trHeight w:val="240"/>
              </w:trPr>
              <w:tc>
                <w:tcPr>
                  <w:tcW w:w="1276" w:type="dxa"/>
                  <w:tcBorders>
                    <w:top w:val="nil"/>
                    <w:left w:val="nil"/>
                    <w:bottom w:val="nil"/>
                    <w:right w:val="nil"/>
                  </w:tcBorders>
                  <w:shd w:val="clear" w:color="auto" w:fill="auto"/>
                  <w:noWrap/>
                  <w:vAlign w:val="bottom"/>
                  <w:hideMark/>
                </w:tcPr>
                <w:p w14:paraId="4732ADAE"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7E3DD170"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 xml:space="preserve">   Travel-USA-Seminars</w:t>
                  </w:r>
                </w:p>
              </w:tc>
              <w:tc>
                <w:tcPr>
                  <w:tcW w:w="1041" w:type="dxa"/>
                  <w:tcBorders>
                    <w:top w:val="nil"/>
                    <w:left w:val="nil"/>
                    <w:bottom w:val="nil"/>
                    <w:right w:val="nil"/>
                  </w:tcBorders>
                  <w:shd w:val="clear" w:color="auto" w:fill="auto"/>
                  <w:vAlign w:val="bottom"/>
                  <w:hideMark/>
                </w:tcPr>
                <w:p w14:paraId="24989EBD"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4,063.31  </w:t>
                  </w:r>
                </w:p>
              </w:tc>
              <w:tc>
                <w:tcPr>
                  <w:tcW w:w="1377" w:type="dxa"/>
                  <w:tcBorders>
                    <w:top w:val="nil"/>
                    <w:left w:val="nil"/>
                    <w:bottom w:val="nil"/>
                    <w:right w:val="nil"/>
                  </w:tcBorders>
                  <w:shd w:val="clear" w:color="auto" w:fill="auto"/>
                  <w:noWrap/>
                  <w:vAlign w:val="bottom"/>
                  <w:hideMark/>
                </w:tcPr>
                <w:p w14:paraId="0E0E859D" w14:textId="77777777" w:rsidR="0000669C" w:rsidRPr="0000669C" w:rsidRDefault="0000669C" w:rsidP="0000669C">
                  <w:pPr>
                    <w:jc w:val="right"/>
                    <w:rPr>
                      <w:rFonts w:ascii="Arial" w:hAnsi="Arial" w:cs="Arial"/>
                      <w:color w:val="000000"/>
                      <w:sz w:val="16"/>
                      <w:szCs w:val="16"/>
                    </w:rPr>
                  </w:pPr>
                </w:p>
              </w:tc>
            </w:tr>
            <w:tr w:rsidR="0000669C" w:rsidRPr="0000669C" w14:paraId="4CD63C2E" w14:textId="77777777" w:rsidTr="0000669C">
              <w:trPr>
                <w:trHeight w:val="240"/>
              </w:trPr>
              <w:tc>
                <w:tcPr>
                  <w:tcW w:w="1276" w:type="dxa"/>
                  <w:tcBorders>
                    <w:top w:val="nil"/>
                    <w:left w:val="nil"/>
                    <w:bottom w:val="nil"/>
                    <w:right w:val="nil"/>
                  </w:tcBorders>
                  <w:shd w:val="clear" w:color="auto" w:fill="auto"/>
                  <w:noWrap/>
                  <w:vAlign w:val="bottom"/>
                  <w:hideMark/>
                </w:tcPr>
                <w:p w14:paraId="579EEE2E" w14:textId="77777777" w:rsidR="0000669C" w:rsidRPr="0000669C" w:rsidRDefault="0000669C" w:rsidP="0000669C"/>
              </w:tc>
              <w:tc>
                <w:tcPr>
                  <w:tcW w:w="4316" w:type="dxa"/>
                  <w:tcBorders>
                    <w:top w:val="nil"/>
                    <w:left w:val="nil"/>
                    <w:bottom w:val="nil"/>
                    <w:right w:val="nil"/>
                  </w:tcBorders>
                  <w:shd w:val="clear" w:color="auto" w:fill="auto"/>
                  <w:vAlign w:val="bottom"/>
                  <w:hideMark/>
                </w:tcPr>
                <w:p w14:paraId="0724353A" w14:textId="77777777" w:rsidR="0000669C" w:rsidRPr="0000669C" w:rsidRDefault="0000669C" w:rsidP="0000669C">
                  <w:pPr>
                    <w:rPr>
                      <w:rFonts w:ascii="Calibri" w:hAnsi="Calibri" w:cs="Arial"/>
                      <w:b/>
                      <w:bCs/>
                      <w:color w:val="000000"/>
                      <w:sz w:val="18"/>
                      <w:szCs w:val="18"/>
                    </w:rPr>
                  </w:pPr>
                  <w:r w:rsidRPr="0000669C">
                    <w:rPr>
                      <w:rFonts w:ascii="Calibri" w:hAnsi="Calibri" w:cs="Arial"/>
                      <w:b/>
                      <w:bCs/>
                      <w:color w:val="000000"/>
                      <w:sz w:val="18"/>
                      <w:szCs w:val="18"/>
                    </w:rPr>
                    <w:t>Total Expenses</w:t>
                  </w:r>
                </w:p>
              </w:tc>
              <w:tc>
                <w:tcPr>
                  <w:tcW w:w="1041" w:type="dxa"/>
                  <w:tcBorders>
                    <w:top w:val="single" w:sz="4" w:space="0" w:color="auto"/>
                    <w:left w:val="nil"/>
                    <w:bottom w:val="nil"/>
                    <w:right w:val="nil"/>
                  </w:tcBorders>
                  <w:shd w:val="clear" w:color="auto" w:fill="auto"/>
                  <w:vAlign w:val="bottom"/>
                  <w:hideMark/>
                </w:tcPr>
                <w:p w14:paraId="131AB5BC" w14:textId="77777777" w:rsidR="0000669C" w:rsidRPr="0000669C" w:rsidRDefault="0000669C" w:rsidP="0000669C">
                  <w:pPr>
                    <w:jc w:val="right"/>
                    <w:rPr>
                      <w:rFonts w:ascii="Calibri" w:hAnsi="Calibri" w:cs="Arial"/>
                      <w:b/>
                      <w:bCs/>
                      <w:color w:val="000000"/>
                      <w:sz w:val="18"/>
                      <w:szCs w:val="18"/>
                    </w:rPr>
                  </w:pPr>
                  <w:r w:rsidRPr="0000669C">
                    <w:rPr>
                      <w:rFonts w:ascii="Calibri" w:hAnsi="Calibri" w:cs="Arial"/>
                      <w:b/>
                      <w:bCs/>
                      <w:color w:val="000000"/>
                      <w:sz w:val="18"/>
                      <w:szCs w:val="18"/>
                    </w:rPr>
                    <w:t xml:space="preserve">$91,507.72  </w:t>
                  </w:r>
                </w:p>
              </w:tc>
              <w:tc>
                <w:tcPr>
                  <w:tcW w:w="1377" w:type="dxa"/>
                  <w:tcBorders>
                    <w:top w:val="nil"/>
                    <w:left w:val="nil"/>
                    <w:bottom w:val="nil"/>
                    <w:right w:val="nil"/>
                  </w:tcBorders>
                  <w:shd w:val="clear" w:color="auto" w:fill="auto"/>
                  <w:noWrap/>
                  <w:vAlign w:val="bottom"/>
                  <w:hideMark/>
                </w:tcPr>
                <w:p w14:paraId="02BAA19A" w14:textId="77777777" w:rsidR="0000669C" w:rsidRPr="0000669C" w:rsidRDefault="0000669C" w:rsidP="0000669C">
                  <w:pPr>
                    <w:jc w:val="right"/>
                    <w:rPr>
                      <w:rFonts w:ascii="Calibri" w:hAnsi="Calibri" w:cs="Arial"/>
                      <w:b/>
                      <w:bCs/>
                      <w:color w:val="000000"/>
                      <w:sz w:val="18"/>
                      <w:szCs w:val="18"/>
                    </w:rPr>
                  </w:pPr>
                </w:p>
              </w:tc>
            </w:tr>
            <w:tr w:rsidR="0000669C" w:rsidRPr="0000669C" w14:paraId="599E10B6" w14:textId="77777777" w:rsidTr="0000669C">
              <w:trPr>
                <w:trHeight w:val="240"/>
              </w:trPr>
              <w:tc>
                <w:tcPr>
                  <w:tcW w:w="5592" w:type="dxa"/>
                  <w:gridSpan w:val="2"/>
                  <w:tcBorders>
                    <w:top w:val="nil"/>
                    <w:left w:val="nil"/>
                    <w:bottom w:val="nil"/>
                    <w:right w:val="nil"/>
                  </w:tcBorders>
                  <w:shd w:val="clear" w:color="auto" w:fill="auto"/>
                  <w:noWrap/>
                  <w:vAlign w:val="bottom"/>
                  <w:hideMark/>
                </w:tcPr>
                <w:p w14:paraId="51CF8322"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Balance as of May 31, 2019</w:t>
                  </w:r>
                </w:p>
              </w:tc>
              <w:tc>
                <w:tcPr>
                  <w:tcW w:w="1041" w:type="dxa"/>
                  <w:tcBorders>
                    <w:top w:val="nil"/>
                    <w:left w:val="nil"/>
                    <w:bottom w:val="nil"/>
                    <w:right w:val="nil"/>
                  </w:tcBorders>
                  <w:shd w:val="clear" w:color="auto" w:fill="auto"/>
                  <w:vAlign w:val="bottom"/>
                  <w:hideMark/>
                </w:tcPr>
                <w:p w14:paraId="20E698B4" w14:textId="77777777" w:rsidR="0000669C" w:rsidRPr="0000669C" w:rsidRDefault="0000669C" w:rsidP="0000669C">
                  <w:pPr>
                    <w:rPr>
                      <w:rFonts w:ascii="Calibri" w:hAnsi="Calibri" w:cs="Arial"/>
                      <w:b/>
                      <w:bCs/>
                      <w:sz w:val="18"/>
                      <w:szCs w:val="18"/>
                    </w:rPr>
                  </w:pPr>
                </w:p>
              </w:tc>
              <w:tc>
                <w:tcPr>
                  <w:tcW w:w="1377" w:type="dxa"/>
                  <w:tcBorders>
                    <w:top w:val="nil"/>
                    <w:left w:val="nil"/>
                    <w:bottom w:val="nil"/>
                    <w:right w:val="nil"/>
                  </w:tcBorders>
                  <w:shd w:val="clear" w:color="auto" w:fill="auto"/>
                  <w:noWrap/>
                  <w:vAlign w:val="bottom"/>
                  <w:hideMark/>
                </w:tcPr>
                <w:p w14:paraId="497CF3B4" w14:textId="77777777" w:rsidR="0000669C" w:rsidRPr="0000669C" w:rsidRDefault="0000669C" w:rsidP="0000669C">
                  <w:pPr>
                    <w:rPr>
                      <w:rFonts w:ascii="Calibri" w:hAnsi="Calibri" w:cs="Arial"/>
                      <w:b/>
                      <w:bCs/>
                      <w:sz w:val="18"/>
                      <w:szCs w:val="18"/>
                    </w:rPr>
                  </w:pPr>
                  <w:r w:rsidRPr="0000669C">
                    <w:rPr>
                      <w:rFonts w:ascii="Calibri" w:hAnsi="Calibri" w:cs="Arial"/>
                      <w:b/>
                      <w:bCs/>
                      <w:sz w:val="18"/>
                      <w:szCs w:val="18"/>
                    </w:rPr>
                    <w:t xml:space="preserve"> $ 118,291.98 </w:t>
                  </w:r>
                </w:p>
              </w:tc>
            </w:tr>
          </w:tbl>
          <w:p w14:paraId="1692B9BE" w14:textId="77777777" w:rsidR="0000669C" w:rsidRDefault="0000669C" w:rsidP="00190039">
            <w:pPr>
              <w:rPr>
                <w:b/>
                <w:caps/>
                <w:sz w:val="18"/>
              </w:rPr>
            </w:pPr>
          </w:p>
          <w:p w14:paraId="18CA8242" w14:textId="02C56ED5" w:rsidR="0000669C" w:rsidRPr="00DE603C" w:rsidRDefault="0000669C" w:rsidP="00190039">
            <w:pPr>
              <w:rPr>
                <w:b/>
                <w:caps/>
                <w:sz w:val="18"/>
              </w:rPr>
            </w:pPr>
          </w:p>
        </w:tc>
      </w:tr>
    </w:tbl>
    <w:p w14:paraId="384ED24F" w14:textId="77777777" w:rsidR="003D6D64" w:rsidRDefault="003D6D64"/>
    <w:p w14:paraId="3718AB29" w14:textId="06C42B78" w:rsidR="0000669C" w:rsidRDefault="0000669C">
      <w:r>
        <w:br w:type="page"/>
      </w:r>
    </w:p>
    <w:p w14:paraId="2EC43EB6" w14:textId="77777777" w:rsidR="00190039" w:rsidRDefault="00190039"/>
    <w:tbl>
      <w:tblPr>
        <w:tblW w:w="0" w:type="auto"/>
        <w:tblInd w:w="108" w:type="dxa"/>
        <w:tblLook w:val="04A0" w:firstRow="1" w:lastRow="0" w:firstColumn="1" w:lastColumn="0" w:noHBand="0" w:noVBand="1"/>
      </w:tblPr>
      <w:tblGrid>
        <w:gridCol w:w="1356"/>
        <w:gridCol w:w="1204"/>
        <w:gridCol w:w="1303"/>
        <w:gridCol w:w="1303"/>
        <w:gridCol w:w="1195"/>
        <w:gridCol w:w="1329"/>
      </w:tblGrid>
      <w:tr w:rsidR="0000669C" w:rsidRPr="0000669C" w14:paraId="5ED76AB8" w14:textId="77777777" w:rsidTr="0000669C">
        <w:trPr>
          <w:trHeight w:val="255"/>
        </w:trPr>
        <w:tc>
          <w:tcPr>
            <w:tcW w:w="0" w:type="auto"/>
            <w:tcBorders>
              <w:top w:val="nil"/>
              <w:left w:val="nil"/>
              <w:bottom w:val="nil"/>
              <w:right w:val="nil"/>
            </w:tcBorders>
            <w:shd w:val="clear" w:color="auto" w:fill="auto"/>
            <w:noWrap/>
            <w:vAlign w:val="bottom"/>
            <w:hideMark/>
          </w:tcPr>
          <w:p w14:paraId="154738FF" w14:textId="5EA481D2" w:rsidR="0000669C" w:rsidRPr="0000669C" w:rsidRDefault="0000669C" w:rsidP="0000669C">
            <w:pPr>
              <w:rPr>
                <w:rFonts w:ascii="Arial" w:hAnsi="Arial" w:cs="Arial"/>
              </w:rPr>
            </w:pPr>
            <w:r w:rsidRPr="0000669C">
              <w:rPr>
                <w:rFonts w:ascii="Arial" w:hAnsi="Arial" w:cs="Arial"/>
                <w:noProof/>
              </w:rPr>
              <w:drawing>
                <wp:anchor distT="0" distB="0" distL="114300" distR="114300" simplePos="0" relativeHeight="251667456" behindDoc="0" locked="0" layoutInCell="1" allowOverlap="1" wp14:anchorId="0AF933DC" wp14:editId="6DA670A8">
                  <wp:simplePos x="0" y="0"/>
                  <wp:positionH relativeFrom="column">
                    <wp:posOffset>54610</wp:posOffset>
                  </wp:positionH>
                  <wp:positionV relativeFrom="paragraph">
                    <wp:posOffset>188595</wp:posOffset>
                  </wp:positionV>
                  <wp:extent cx="1070610" cy="702310"/>
                  <wp:effectExtent l="0" t="0" r="0" b="2540"/>
                  <wp:wrapNone/>
                  <wp:docPr id="31761" name="Picture 31761" descr="PNAHA Logo 2 2014.jpg"/>
                  <wp:cNvGraphicFramePr/>
                  <a:graphic xmlns:a="http://schemas.openxmlformats.org/drawingml/2006/main">
                    <a:graphicData uri="http://schemas.openxmlformats.org/drawingml/2006/picture">
                      <pic:pic xmlns:pic="http://schemas.openxmlformats.org/drawingml/2006/picture">
                        <pic:nvPicPr>
                          <pic:cNvPr id="31761" name="Picture 1" descr="PNAHA Logo 2 2014.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0610" cy="70231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00669C" w:rsidRPr="0000669C" w14:paraId="1B3ED357" w14:textId="77777777">
              <w:trPr>
                <w:trHeight w:val="255"/>
                <w:tblCellSpacing w:w="0" w:type="dxa"/>
              </w:trPr>
              <w:tc>
                <w:tcPr>
                  <w:tcW w:w="1140" w:type="dxa"/>
                  <w:tcBorders>
                    <w:top w:val="nil"/>
                    <w:left w:val="nil"/>
                    <w:bottom w:val="nil"/>
                    <w:right w:val="nil"/>
                  </w:tcBorders>
                  <w:shd w:val="clear" w:color="auto" w:fill="auto"/>
                  <w:noWrap/>
                  <w:vAlign w:val="bottom"/>
                  <w:hideMark/>
                </w:tcPr>
                <w:p w14:paraId="68623958" w14:textId="77777777" w:rsidR="0000669C" w:rsidRPr="0000669C" w:rsidRDefault="0000669C" w:rsidP="0000669C">
                  <w:pPr>
                    <w:rPr>
                      <w:rFonts w:ascii="Arial" w:hAnsi="Arial" w:cs="Arial"/>
                    </w:rPr>
                  </w:pPr>
                </w:p>
              </w:tc>
            </w:tr>
          </w:tbl>
          <w:p w14:paraId="543E796F" w14:textId="77777777" w:rsidR="0000669C" w:rsidRPr="0000669C" w:rsidRDefault="0000669C" w:rsidP="0000669C">
            <w:pPr>
              <w:rPr>
                <w:rFonts w:ascii="Arial" w:hAnsi="Arial" w:cs="Arial"/>
              </w:rPr>
            </w:pPr>
          </w:p>
        </w:tc>
        <w:tc>
          <w:tcPr>
            <w:tcW w:w="0" w:type="auto"/>
            <w:tcBorders>
              <w:top w:val="nil"/>
              <w:left w:val="nil"/>
              <w:bottom w:val="nil"/>
              <w:right w:val="nil"/>
            </w:tcBorders>
            <w:shd w:val="clear" w:color="auto" w:fill="auto"/>
            <w:noWrap/>
            <w:vAlign w:val="bottom"/>
            <w:hideMark/>
          </w:tcPr>
          <w:p w14:paraId="7BC58671"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63C38533"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ED9E1F2"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67BDFABF"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7E49588F" w14:textId="77777777" w:rsidR="0000669C" w:rsidRPr="0000669C" w:rsidRDefault="0000669C" w:rsidP="0000669C"/>
        </w:tc>
      </w:tr>
      <w:tr w:rsidR="0000669C" w:rsidRPr="0000669C" w14:paraId="6C107B79" w14:textId="77777777" w:rsidTr="0000669C">
        <w:trPr>
          <w:trHeight w:val="255"/>
        </w:trPr>
        <w:tc>
          <w:tcPr>
            <w:tcW w:w="0" w:type="auto"/>
            <w:tcBorders>
              <w:top w:val="nil"/>
              <w:left w:val="nil"/>
              <w:bottom w:val="nil"/>
              <w:right w:val="nil"/>
            </w:tcBorders>
            <w:shd w:val="clear" w:color="auto" w:fill="auto"/>
            <w:noWrap/>
            <w:vAlign w:val="bottom"/>
            <w:hideMark/>
          </w:tcPr>
          <w:p w14:paraId="09260FF4"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143EC7D4"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4784CEBB" w14:textId="77777777" w:rsidR="0000669C" w:rsidRPr="0000669C" w:rsidRDefault="0000669C" w:rsidP="0000669C">
            <w:pPr>
              <w:jc w:val="center"/>
              <w:rPr>
                <w:rFonts w:ascii="Arial" w:hAnsi="Arial" w:cs="Arial"/>
                <w:b/>
                <w:bCs/>
                <w:color w:val="000000"/>
              </w:rPr>
            </w:pPr>
            <w:r w:rsidRPr="0000669C">
              <w:rPr>
                <w:rFonts w:ascii="Arial" w:hAnsi="Arial" w:cs="Arial"/>
                <w:b/>
                <w:bCs/>
                <w:color w:val="000000"/>
              </w:rPr>
              <w:t>PNAHA Treasurer Report</w:t>
            </w:r>
          </w:p>
        </w:tc>
        <w:tc>
          <w:tcPr>
            <w:tcW w:w="0" w:type="auto"/>
            <w:tcBorders>
              <w:top w:val="nil"/>
              <w:left w:val="nil"/>
              <w:bottom w:val="nil"/>
              <w:right w:val="nil"/>
            </w:tcBorders>
            <w:shd w:val="clear" w:color="auto" w:fill="auto"/>
            <w:noWrap/>
            <w:vAlign w:val="bottom"/>
            <w:hideMark/>
          </w:tcPr>
          <w:p w14:paraId="4CFBB70C" w14:textId="77777777" w:rsidR="0000669C" w:rsidRPr="0000669C" w:rsidRDefault="0000669C" w:rsidP="0000669C">
            <w:pPr>
              <w:jc w:val="center"/>
              <w:rPr>
                <w:rFonts w:ascii="Arial" w:hAnsi="Arial" w:cs="Arial"/>
                <w:b/>
                <w:bCs/>
                <w:color w:val="000000"/>
              </w:rPr>
            </w:pPr>
          </w:p>
        </w:tc>
        <w:tc>
          <w:tcPr>
            <w:tcW w:w="0" w:type="auto"/>
            <w:tcBorders>
              <w:top w:val="nil"/>
              <w:left w:val="nil"/>
              <w:bottom w:val="nil"/>
              <w:right w:val="nil"/>
            </w:tcBorders>
            <w:shd w:val="clear" w:color="auto" w:fill="auto"/>
            <w:noWrap/>
            <w:vAlign w:val="bottom"/>
            <w:hideMark/>
          </w:tcPr>
          <w:p w14:paraId="6FAA1C67" w14:textId="77777777" w:rsidR="0000669C" w:rsidRPr="0000669C" w:rsidRDefault="0000669C" w:rsidP="0000669C"/>
        </w:tc>
      </w:tr>
      <w:tr w:rsidR="0000669C" w:rsidRPr="0000669C" w14:paraId="1B28A591" w14:textId="77777777" w:rsidTr="0000669C">
        <w:trPr>
          <w:trHeight w:val="255"/>
        </w:trPr>
        <w:tc>
          <w:tcPr>
            <w:tcW w:w="0" w:type="auto"/>
            <w:tcBorders>
              <w:top w:val="nil"/>
              <w:left w:val="nil"/>
              <w:bottom w:val="nil"/>
              <w:right w:val="nil"/>
            </w:tcBorders>
            <w:shd w:val="clear" w:color="auto" w:fill="auto"/>
            <w:noWrap/>
            <w:vAlign w:val="bottom"/>
            <w:hideMark/>
          </w:tcPr>
          <w:p w14:paraId="4F5DCC10"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C6A6C6F"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79CECA5E" w14:textId="77777777" w:rsidR="0000669C" w:rsidRPr="0000669C" w:rsidRDefault="0000669C" w:rsidP="0000669C">
            <w:pPr>
              <w:jc w:val="center"/>
              <w:rPr>
                <w:rFonts w:ascii="Arial" w:hAnsi="Arial" w:cs="Arial"/>
                <w:b/>
                <w:bCs/>
              </w:rPr>
            </w:pPr>
            <w:r w:rsidRPr="0000669C">
              <w:rPr>
                <w:rFonts w:ascii="Arial" w:hAnsi="Arial" w:cs="Arial"/>
                <w:b/>
                <w:bCs/>
              </w:rPr>
              <w:t>September 7, 2019</w:t>
            </w:r>
          </w:p>
        </w:tc>
        <w:tc>
          <w:tcPr>
            <w:tcW w:w="0" w:type="auto"/>
            <w:tcBorders>
              <w:top w:val="nil"/>
              <w:left w:val="nil"/>
              <w:bottom w:val="nil"/>
              <w:right w:val="nil"/>
            </w:tcBorders>
            <w:shd w:val="clear" w:color="auto" w:fill="auto"/>
            <w:noWrap/>
            <w:vAlign w:val="bottom"/>
            <w:hideMark/>
          </w:tcPr>
          <w:p w14:paraId="0D367582" w14:textId="77777777" w:rsidR="0000669C" w:rsidRPr="0000669C" w:rsidRDefault="0000669C" w:rsidP="0000669C">
            <w:pPr>
              <w:jc w:val="center"/>
              <w:rPr>
                <w:rFonts w:ascii="Arial" w:hAnsi="Arial" w:cs="Arial"/>
                <w:b/>
                <w:bCs/>
              </w:rPr>
            </w:pPr>
          </w:p>
        </w:tc>
        <w:tc>
          <w:tcPr>
            <w:tcW w:w="0" w:type="auto"/>
            <w:tcBorders>
              <w:top w:val="nil"/>
              <w:left w:val="nil"/>
              <w:bottom w:val="nil"/>
              <w:right w:val="nil"/>
            </w:tcBorders>
            <w:shd w:val="clear" w:color="auto" w:fill="auto"/>
            <w:noWrap/>
            <w:vAlign w:val="bottom"/>
            <w:hideMark/>
          </w:tcPr>
          <w:p w14:paraId="7D46AB5A" w14:textId="77777777" w:rsidR="0000669C" w:rsidRPr="0000669C" w:rsidRDefault="0000669C" w:rsidP="0000669C"/>
        </w:tc>
      </w:tr>
      <w:tr w:rsidR="0000669C" w:rsidRPr="0000669C" w14:paraId="35BC3B3E" w14:textId="77777777" w:rsidTr="0000669C">
        <w:trPr>
          <w:trHeight w:val="255"/>
        </w:trPr>
        <w:tc>
          <w:tcPr>
            <w:tcW w:w="0" w:type="auto"/>
            <w:tcBorders>
              <w:top w:val="nil"/>
              <w:left w:val="nil"/>
              <w:bottom w:val="nil"/>
              <w:right w:val="nil"/>
            </w:tcBorders>
            <w:shd w:val="clear" w:color="auto" w:fill="auto"/>
            <w:noWrap/>
            <w:vAlign w:val="bottom"/>
            <w:hideMark/>
          </w:tcPr>
          <w:p w14:paraId="0164678C"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03E51E5C"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07CA6141" w14:textId="77777777" w:rsidR="0000669C" w:rsidRPr="0000669C" w:rsidRDefault="0000669C" w:rsidP="0000669C">
            <w:pPr>
              <w:jc w:val="center"/>
              <w:rPr>
                <w:rFonts w:ascii="Arial" w:hAnsi="Arial" w:cs="Arial"/>
                <w:b/>
                <w:bCs/>
                <w:color w:val="000000"/>
              </w:rPr>
            </w:pPr>
            <w:r w:rsidRPr="0000669C">
              <w:rPr>
                <w:rFonts w:ascii="Arial" w:hAnsi="Arial" w:cs="Arial"/>
                <w:b/>
                <w:bCs/>
                <w:color w:val="000000"/>
              </w:rPr>
              <w:t>As of August 31, 2019</w:t>
            </w:r>
          </w:p>
        </w:tc>
        <w:tc>
          <w:tcPr>
            <w:tcW w:w="0" w:type="auto"/>
            <w:tcBorders>
              <w:top w:val="nil"/>
              <w:left w:val="nil"/>
              <w:bottom w:val="nil"/>
              <w:right w:val="nil"/>
            </w:tcBorders>
            <w:shd w:val="clear" w:color="auto" w:fill="auto"/>
            <w:noWrap/>
            <w:vAlign w:val="bottom"/>
            <w:hideMark/>
          </w:tcPr>
          <w:p w14:paraId="7A01B191" w14:textId="77777777" w:rsidR="0000669C" w:rsidRPr="0000669C" w:rsidRDefault="0000669C" w:rsidP="0000669C">
            <w:pPr>
              <w:jc w:val="center"/>
              <w:rPr>
                <w:rFonts w:ascii="Arial" w:hAnsi="Arial" w:cs="Arial"/>
                <w:b/>
                <w:bCs/>
                <w:color w:val="000000"/>
              </w:rPr>
            </w:pPr>
          </w:p>
        </w:tc>
        <w:tc>
          <w:tcPr>
            <w:tcW w:w="0" w:type="auto"/>
            <w:tcBorders>
              <w:top w:val="nil"/>
              <w:left w:val="nil"/>
              <w:bottom w:val="nil"/>
              <w:right w:val="nil"/>
            </w:tcBorders>
            <w:shd w:val="clear" w:color="auto" w:fill="auto"/>
            <w:noWrap/>
            <w:vAlign w:val="bottom"/>
            <w:hideMark/>
          </w:tcPr>
          <w:p w14:paraId="2E05F607" w14:textId="77777777" w:rsidR="0000669C" w:rsidRPr="0000669C" w:rsidRDefault="0000669C" w:rsidP="0000669C"/>
        </w:tc>
      </w:tr>
      <w:tr w:rsidR="0000669C" w:rsidRPr="0000669C" w14:paraId="7903B5D3" w14:textId="77777777" w:rsidTr="0000669C">
        <w:trPr>
          <w:trHeight w:val="255"/>
        </w:trPr>
        <w:tc>
          <w:tcPr>
            <w:tcW w:w="0" w:type="auto"/>
            <w:tcBorders>
              <w:top w:val="nil"/>
              <w:left w:val="nil"/>
              <w:bottom w:val="nil"/>
              <w:right w:val="nil"/>
            </w:tcBorders>
            <w:shd w:val="clear" w:color="auto" w:fill="auto"/>
            <w:noWrap/>
            <w:vAlign w:val="bottom"/>
            <w:hideMark/>
          </w:tcPr>
          <w:p w14:paraId="1139850E"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66B22128"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AAEE8C7"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0324EDB1"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3ABF5925"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9CBC2F9" w14:textId="77777777" w:rsidR="0000669C" w:rsidRPr="0000669C" w:rsidRDefault="0000669C" w:rsidP="0000669C"/>
        </w:tc>
      </w:tr>
      <w:tr w:rsidR="0000669C" w:rsidRPr="0000669C" w14:paraId="55442BA5" w14:textId="77777777" w:rsidTr="0000669C">
        <w:trPr>
          <w:trHeight w:val="255"/>
        </w:trPr>
        <w:tc>
          <w:tcPr>
            <w:tcW w:w="0" w:type="auto"/>
            <w:tcBorders>
              <w:top w:val="nil"/>
              <w:left w:val="nil"/>
              <w:bottom w:val="nil"/>
              <w:right w:val="nil"/>
            </w:tcBorders>
            <w:shd w:val="clear" w:color="auto" w:fill="auto"/>
            <w:noWrap/>
            <w:vAlign w:val="bottom"/>
            <w:hideMark/>
          </w:tcPr>
          <w:p w14:paraId="1E636B05"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670D72F5"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0A002089"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41ECE117"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37840779"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F1F77CF" w14:textId="77777777" w:rsidR="0000669C" w:rsidRPr="0000669C" w:rsidRDefault="0000669C" w:rsidP="0000669C"/>
        </w:tc>
      </w:tr>
      <w:tr w:rsidR="0000669C" w:rsidRPr="0000669C" w14:paraId="0332D348" w14:textId="77777777" w:rsidTr="0000669C">
        <w:trPr>
          <w:trHeight w:val="255"/>
        </w:trPr>
        <w:tc>
          <w:tcPr>
            <w:tcW w:w="0" w:type="auto"/>
            <w:gridSpan w:val="3"/>
            <w:tcBorders>
              <w:top w:val="nil"/>
              <w:left w:val="nil"/>
              <w:bottom w:val="nil"/>
              <w:right w:val="nil"/>
            </w:tcBorders>
            <w:shd w:val="clear" w:color="auto" w:fill="auto"/>
            <w:noWrap/>
            <w:vAlign w:val="bottom"/>
            <w:hideMark/>
          </w:tcPr>
          <w:p w14:paraId="334B44EA" w14:textId="77777777" w:rsidR="0000669C" w:rsidRPr="0000669C" w:rsidRDefault="0000669C" w:rsidP="0000669C">
            <w:pPr>
              <w:rPr>
                <w:rFonts w:ascii="Arial" w:hAnsi="Arial" w:cs="Arial"/>
                <w:b/>
                <w:bCs/>
              </w:rPr>
            </w:pPr>
            <w:r w:rsidRPr="0000669C">
              <w:rPr>
                <w:rFonts w:ascii="Arial" w:hAnsi="Arial" w:cs="Arial"/>
                <w:b/>
                <w:bCs/>
              </w:rPr>
              <w:t>Balance as of May 31, 2019</w:t>
            </w:r>
          </w:p>
        </w:tc>
        <w:tc>
          <w:tcPr>
            <w:tcW w:w="0" w:type="auto"/>
            <w:tcBorders>
              <w:top w:val="nil"/>
              <w:left w:val="nil"/>
              <w:bottom w:val="nil"/>
              <w:right w:val="nil"/>
            </w:tcBorders>
            <w:shd w:val="clear" w:color="auto" w:fill="auto"/>
            <w:noWrap/>
            <w:vAlign w:val="bottom"/>
            <w:hideMark/>
          </w:tcPr>
          <w:p w14:paraId="699F9507" w14:textId="77777777" w:rsidR="0000669C" w:rsidRPr="0000669C" w:rsidRDefault="0000669C" w:rsidP="0000669C">
            <w:pPr>
              <w:rPr>
                <w:rFonts w:ascii="Arial" w:hAnsi="Arial" w:cs="Arial"/>
                <w:b/>
                <w:bCs/>
              </w:rPr>
            </w:pPr>
          </w:p>
        </w:tc>
        <w:tc>
          <w:tcPr>
            <w:tcW w:w="0" w:type="auto"/>
            <w:tcBorders>
              <w:top w:val="nil"/>
              <w:left w:val="nil"/>
              <w:bottom w:val="nil"/>
              <w:right w:val="nil"/>
            </w:tcBorders>
            <w:shd w:val="clear" w:color="auto" w:fill="auto"/>
            <w:noWrap/>
            <w:vAlign w:val="bottom"/>
            <w:hideMark/>
          </w:tcPr>
          <w:p w14:paraId="2A252D72"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6F4D4A93" w14:textId="77777777" w:rsidR="0000669C" w:rsidRPr="0000669C" w:rsidRDefault="0000669C" w:rsidP="0000669C">
            <w:pPr>
              <w:jc w:val="right"/>
              <w:rPr>
                <w:rFonts w:ascii="Arial" w:hAnsi="Arial" w:cs="Arial"/>
                <w:b/>
                <w:bCs/>
                <w:sz w:val="18"/>
                <w:szCs w:val="18"/>
              </w:rPr>
            </w:pPr>
            <w:r w:rsidRPr="0000669C">
              <w:rPr>
                <w:rFonts w:ascii="Arial" w:hAnsi="Arial" w:cs="Arial"/>
                <w:b/>
                <w:bCs/>
                <w:sz w:val="18"/>
                <w:szCs w:val="18"/>
              </w:rPr>
              <w:t xml:space="preserve">$118,291.98 </w:t>
            </w:r>
          </w:p>
        </w:tc>
      </w:tr>
      <w:tr w:rsidR="0000669C" w:rsidRPr="0000669C" w14:paraId="016BE77A" w14:textId="77777777" w:rsidTr="0000669C">
        <w:trPr>
          <w:trHeight w:val="81"/>
        </w:trPr>
        <w:tc>
          <w:tcPr>
            <w:tcW w:w="0" w:type="auto"/>
            <w:tcBorders>
              <w:top w:val="nil"/>
              <w:left w:val="nil"/>
              <w:bottom w:val="nil"/>
              <w:right w:val="nil"/>
            </w:tcBorders>
            <w:shd w:val="clear" w:color="auto" w:fill="auto"/>
            <w:noWrap/>
            <w:vAlign w:val="bottom"/>
            <w:hideMark/>
          </w:tcPr>
          <w:p w14:paraId="4FE01798" w14:textId="77777777" w:rsidR="0000669C" w:rsidRPr="0000669C" w:rsidRDefault="0000669C" w:rsidP="0000669C">
            <w:pPr>
              <w:jc w:val="right"/>
              <w:rPr>
                <w:rFonts w:ascii="Arial" w:hAnsi="Arial" w:cs="Arial"/>
                <w:b/>
                <w:bCs/>
                <w:sz w:val="18"/>
                <w:szCs w:val="18"/>
              </w:rPr>
            </w:pPr>
          </w:p>
        </w:tc>
        <w:tc>
          <w:tcPr>
            <w:tcW w:w="0" w:type="auto"/>
            <w:tcBorders>
              <w:top w:val="nil"/>
              <w:left w:val="nil"/>
              <w:bottom w:val="nil"/>
              <w:right w:val="nil"/>
            </w:tcBorders>
            <w:shd w:val="clear" w:color="auto" w:fill="auto"/>
            <w:noWrap/>
            <w:vAlign w:val="bottom"/>
            <w:hideMark/>
          </w:tcPr>
          <w:p w14:paraId="62F60307"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12DF081A"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114677C8"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76DFF2F"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31E38B83" w14:textId="77777777" w:rsidR="0000669C" w:rsidRPr="0000669C" w:rsidRDefault="0000669C" w:rsidP="0000669C"/>
        </w:tc>
      </w:tr>
      <w:tr w:rsidR="0000669C" w:rsidRPr="0000669C" w14:paraId="6A06E806" w14:textId="77777777" w:rsidTr="0000669C">
        <w:trPr>
          <w:trHeight w:val="189"/>
        </w:trPr>
        <w:tc>
          <w:tcPr>
            <w:tcW w:w="0" w:type="auto"/>
            <w:tcBorders>
              <w:top w:val="nil"/>
              <w:left w:val="nil"/>
              <w:bottom w:val="nil"/>
              <w:right w:val="nil"/>
            </w:tcBorders>
            <w:shd w:val="clear" w:color="auto" w:fill="auto"/>
            <w:noWrap/>
            <w:vAlign w:val="bottom"/>
            <w:hideMark/>
          </w:tcPr>
          <w:p w14:paraId="239BE05B"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2DFABCE8"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Income</w:t>
            </w:r>
          </w:p>
        </w:tc>
        <w:tc>
          <w:tcPr>
            <w:tcW w:w="0" w:type="auto"/>
            <w:tcBorders>
              <w:top w:val="nil"/>
              <w:left w:val="nil"/>
              <w:bottom w:val="nil"/>
              <w:right w:val="nil"/>
            </w:tcBorders>
            <w:shd w:val="clear" w:color="auto" w:fill="auto"/>
            <w:noWrap/>
            <w:vAlign w:val="bottom"/>
            <w:hideMark/>
          </w:tcPr>
          <w:p w14:paraId="072DD7F4" w14:textId="77777777" w:rsidR="0000669C" w:rsidRPr="0000669C" w:rsidRDefault="0000669C" w:rsidP="0000669C">
            <w:pPr>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04C2684D"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3127F3BB"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64BE0D08" w14:textId="77777777" w:rsidR="0000669C" w:rsidRPr="0000669C" w:rsidRDefault="0000669C" w:rsidP="0000669C"/>
        </w:tc>
      </w:tr>
      <w:tr w:rsidR="0000669C" w:rsidRPr="0000669C" w14:paraId="112DEFE4" w14:textId="77777777" w:rsidTr="0000669C">
        <w:trPr>
          <w:trHeight w:val="59"/>
        </w:trPr>
        <w:tc>
          <w:tcPr>
            <w:tcW w:w="0" w:type="auto"/>
            <w:tcBorders>
              <w:top w:val="nil"/>
              <w:left w:val="nil"/>
              <w:bottom w:val="nil"/>
              <w:right w:val="nil"/>
            </w:tcBorders>
            <w:shd w:val="clear" w:color="auto" w:fill="auto"/>
            <w:noWrap/>
            <w:vAlign w:val="bottom"/>
            <w:hideMark/>
          </w:tcPr>
          <w:p w14:paraId="260016EE"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6C7C7FC0"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District Tournament Fees</w:t>
            </w:r>
          </w:p>
        </w:tc>
        <w:tc>
          <w:tcPr>
            <w:tcW w:w="0" w:type="auto"/>
            <w:tcBorders>
              <w:top w:val="nil"/>
              <w:left w:val="nil"/>
              <w:bottom w:val="nil"/>
              <w:right w:val="nil"/>
            </w:tcBorders>
            <w:shd w:val="clear" w:color="auto" w:fill="auto"/>
            <w:noWrap/>
            <w:vAlign w:val="bottom"/>
            <w:hideMark/>
          </w:tcPr>
          <w:p w14:paraId="7F3DDA0A"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02E2A40D"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3,200.00 </w:t>
            </w:r>
          </w:p>
        </w:tc>
        <w:tc>
          <w:tcPr>
            <w:tcW w:w="0" w:type="auto"/>
            <w:tcBorders>
              <w:top w:val="nil"/>
              <w:left w:val="nil"/>
              <w:bottom w:val="nil"/>
              <w:right w:val="nil"/>
            </w:tcBorders>
            <w:shd w:val="clear" w:color="auto" w:fill="auto"/>
            <w:noWrap/>
            <w:vAlign w:val="bottom"/>
            <w:hideMark/>
          </w:tcPr>
          <w:p w14:paraId="4BBC4849" w14:textId="77777777" w:rsidR="0000669C" w:rsidRPr="0000669C" w:rsidRDefault="0000669C" w:rsidP="0000669C">
            <w:pPr>
              <w:jc w:val="right"/>
              <w:rPr>
                <w:rFonts w:ascii="Arial" w:hAnsi="Arial" w:cs="Arial"/>
                <w:color w:val="000000"/>
                <w:sz w:val="16"/>
                <w:szCs w:val="16"/>
              </w:rPr>
            </w:pPr>
          </w:p>
        </w:tc>
      </w:tr>
      <w:tr w:rsidR="0000669C" w:rsidRPr="0000669C" w14:paraId="371C8A9F" w14:textId="77777777" w:rsidTr="0000669C">
        <w:trPr>
          <w:trHeight w:val="81"/>
        </w:trPr>
        <w:tc>
          <w:tcPr>
            <w:tcW w:w="0" w:type="auto"/>
            <w:tcBorders>
              <w:top w:val="nil"/>
              <w:left w:val="nil"/>
              <w:bottom w:val="nil"/>
              <w:right w:val="nil"/>
            </w:tcBorders>
            <w:shd w:val="clear" w:color="auto" w:fill="auto"/>
            <w:noWrap/>
            <w:vAlign w:val="bottom"/>
            <w:hideMark/>
          </w:tcPr>
          <w:p w14:paraId="2A58C05E" w14:textId="77777777" w:rsidR="0000669C" w:rsidRPr="0000669C" w:rsidRDefault="0000669C" w:rsidP="0000669C"/>
        </w:tc>
        <w:tc>
          <w:tcPr>
            <w:tcW w:w="0" w:type="auto"/>
            <w:gridSpan w:val="3"/>
            <w:tcBorders>
              <w:top w:val="nil"/>
              <w:left w:val="nil"/>
              <w:bottom w:val="nil"/>
              <w:right w:val="nil"/>
            </w:tcBorders>
            <w:shd w:val="clear" w:color="auto" w:fill="auto"/>
            <w:noWrap/>
            <w:vAlign w:val="bottom"/>
            <w:hideMark/>
          </w:tcPr>
          <w:p w14:paraId="29D89504"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w:t>
            </w:r>
            <w:proofErr w:type="spellStart"/>
            <w:r w:rsidRPr="0000669C">
              <w:rPr>
                <w:rFonts w:ascii="Arial" w:hAnsi="Arial" w:cs="Arial"/>
                <w:color w:val="000000"/>
                <w:sz w:val="16"/>
                <w:szCs w:val="16"/>
              </w:rPr>
              <w:t>Misc</w:t>
            </w:r>
            <w:proofErr w:type="spellEnd"/>
            <w:r w:rsidRPr="0000669C">
              <w:rPr>
                <w:rFonts w:ascii="Arial" w:hAnsi="Arial" w:cs="Arial"/>
                <w:color w:val="000000"/>
                <w:sz w:val="16"/>
                <w:szCs w:val="16"/>
              </w:rPr>
              <w:t xml:space="preserve"> Income: Referee Camp Refunds</w:t>
            </w:r>
          </w:p>
        </w:tc>
        <w:tc>
          <w:tcPr>
            <w:tcW w:w="0" w:type="auto"/>
            <w:tcBorders>
              <w:top w:val="nil"/>
              <w:left w:val="nil"/>
              <w:bottom w:val="nil"/>
              <w:right w:val="nil"/>
            </w:tcBorders>
            <w:shd w:val="clear" w:color="auto" w:fill="auto"/>
            <w:vAlign w:val="bottom"/>
            <w:hideMark/>
          </w:tcPr>
          <w:p w14:paraId="74D97D23"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622.22 </w:t>
            </w:r>
          </w:p>
        </w:tc>
        <w:tc>
          <w:tcPr>
            <w:tcW w:w="0" w:type="auto"/>
            <w:tcBorders>
              <w:top w:val="nil"/>
              <w:left w:val="nil"/>
              <w:bottom w:val="nil"/>
              <w:right w:val="nil"/>
            </w:tcBorders>
            <w:shd w:val="clear" w:color="auto" w:fill="auto"/>
            <w:noWrap/>
            <w:vAlign w:val="bottom"/>
            <w:hideMark/>
          </w:tcPr>
          <w:p w14:paraId="56A29AE1" w14:textId="77777777" w:rsidR="0000669C" w:rsidRPr="0000669C" w:rsidRDefault="0000669C" w:rsidP="0000669C">
            <w:pPr>
              <w:jc w:val="right"/>
              <w:rPr>
                <w:rFonts w:ascii="Arial" w:hAnsi="Arial" w:cs="Arial"/>
                <w:color w:val="000000"/>
                <w:sz w:val="16"/>
                <w:szCs w:val="16"/>
              </w:rPr>
            </w:pPr>
          </w:p>
        </w:tc>
      </w:tr>
      <w:tr w:rsidR="0000669C" w:rsidRPr="0000669C" w14:paraId="3606B038" w14:textId="77777777" w:rsidTr="0000669C">
        <w:trPr>
          <w:trHeight w:val="81"/>
        </w:trPr>
        <w:tc>
          <w:tcPr>
            <w:tcW w:w="0" w:type="auto"/>
            <w:tcBorders>
              <w:top w:val="nil"/>
              <w:left w:val="nil"/>
              <w:bottom w:val="nil"/>
              <w:right w:val="nil"/>
            </w:tcBorders>
            <w:shd w:val="clear" w:color="auto" w:fill="auto"/>
            <w:noWrap/>
            <w:vAlign w:val="bottom"/>
            <w:hideMark/>
          </w:tcPr>
          <w:p w14:paraId="5CFECA48"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35A301CD"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Grant Funds: 2018-19 25%</w:t>
            </w:r>
          </w:p>
        </w:tc>
        <w:tc>
          <w:tcPr>
            <w:tcW w:w="0" w:type="auto"/>
            <w:tcBorders>
              <w:top w:val="nil"/>
              <w:left w:val="nil"/>
              <w:bottom w:val="nil"/>
              <w:right w:val="nil"/>
            </w:tcBorders>
            <w:shd w:val="clear" w:color="auto" w:fill="auto"/>
            <w:noWrap/>
            <w:vAlign w:val="bottom"/>
            <w:hideMark/>
          </w:tcPr>
          <w:p w14:paraId="4988E08D"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231B5B37"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4,454.62 </w:t>
            </w:r>
          </w:p>
        </w:tc>
        <w:tc>
          <w:tcPr>
            <w:tcW w:w="0" w:type="auto"/>
            <w:tcBorders>
              <w:top w:val="nil"/>
              <w:left w:val="nil"/>
              <w:bottom w:val="nil"/>
              <w:right w:val="nil"/>
            </w:tcBorders>
            <w:shd w:val="clear" w:color="auto" w:fill="auto"/>
            <w:noWrap/>
            <w:vAlign w:val="bottom"/>
            <w:hideMark/>
          </w:tcPr>
          <w:p w14:paraId="6B870639" w14:textId="77777777" w:rsidR="0000669C" w:rsidRPr="0000669C" w:rsidRDefault="0000669C" w:rsidP="0000669C">
            <w:pPr>
              <w:jc w:val="right"/>
              <w:rPr>
                <w:rFonts w:ascii="Arial" w:hAnsi="Arial" w:cs="Arial"/>
                <w:color w:val="000000"/>
                <w:sz w:val="16"/>
                <w:szCs w:val="16"/>
              </w:rPr>
            </w:pPr>
          </w:p>
        </w:tc>
      </w:tr>
      <w:tr w:rsidR="0000669C" w:rsidRPr="0000669C" w14:paraId="28C497FE" w14:textId="77777777" w:rsidTr="0000669C">
        <w:trPr>
          <w:trHeight w:val="162"/>
        </w:trPr>
        <w:tc>
          <w:tcPr>
            <w:tcW w:w="0" w:type="auto"/>
            <w:tcBorders>
              <w:top w:val="nil"/>
              <w:left w:val="nil"/>
              <w:bottom w:val="nil"/>
              <w:right w:val="nil"/>
            </w:tcBorders>
            <w:shd w:val="clear" w:color="auto" w:fill="auto"/>
            <w:noWrap/>
            <w:vAlign w:val="bottom"/>
            <w:hideMark/>
          </w:tcPr>
          <w:p w14:paraId="39A32365"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4291A55F"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New Membership</w:t>
            </w:r>
          </w:p>
        </w:tc>
        <w:tc>
          <w:tcPr>
            <w:tcW w:w="0" w:type="auto"/>
            <w:tcBorders>
              <w:top w:val="nil"/>
              <w:left w:val="nil"/>
              <w:bottom w:val="nil"/>
              <w:right w:val="nil"/>
            </w:tcBorders>
            <w:shd w:val="clear" w:color="auto" w:fill="auto"/>
            <w:noWrap/>
            <w:vAlign w:val="bottom"/>
            <w:hideMark/>
          </w:tcPr>
          <w:p w14:paraId="6881F285"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5C41BD51"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250.00 </w:t>
            </w:r>
          </w:p>
        </w:tc>
        <w:tc>
          <w:tcPr>
            <w:tcW w:w="0" w:type="auto"/>
            <w:tcBorders>
              <w:top w:val="nil"/>
              <w:left w:val="nil"/>
              <w:bottom w:val="nil"/>
              <w:right w:val="nil"/>
            </w:tcBorders>
            <w:shd w:val="clear" w:color="auto" w:fill="auto"/>
            <w:noWrap/>
            <w:vAlign w:val="bottom"/>
            <w:hideMark/>
          </w:tcPr>
          <w:p w14:paraId="6108C6EF" w14:textId="77777777" w:rsidR="0000669C" w:rsidRPr="0000669C" w:rsidRDefault="0000669C" w:rsidP="0000669C">
            <w:pPr>
              <w:jc w:val="right"/>
              <w:rPr>
                <w:rFonts w:ascii="Arial" w:hAnsi="Arial" w:cs="Arial"/>
                <w:color w:val="000000"/>
                <w:sz w:val="16"/>
                <w:szCs w:val="16"/>
              </w:rPr>
            </w:pPr>
          </w:p>
        </w:tc>
      </w:tr>
      <w:tr w:rsidR="0000669C" w:rsidRPr="0000669C" w14:paraId="48A0150B" w14:textId="77777777" w:rsidTr="0000669C">
        <w:trPr>
          <w:trHeight w:val="59"/>
        </w:trPr>
        <w:tc>
          <w:tcPr>
            <w:tcW w:w="0" w:type="auto"/>
            <w:tcBorders>
              <w:top w:val="nil"/>
              <w:left w:val="nil"/>
              <w:bottom w:val="nil"/>
              <w:right w:val="nil"/>
            </w:tcBorders>
            <w:shd w:val="clear" w:color="auto" w:fill="auto"/>
            <w:noWrap/>
            <w:vAlign w:val="bottom"/>
            <w:hideMark/>
          </w:tcPr>
          <w:p w14:paraId="1907A499"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5423355"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Player Fees</w:t>
            </w:r>
          </w:p>
        </w:tc>
        <w:tc>
          <w:tcPr>
            <w:tcW w:w="0" w:type="auto"/>
            <w:tcBorders>
              <w:top w:val="nil"/>
              <w:left w:val="nil"/>
              <w:bottom w:val="nil"/>
              <w:right w:val="nil"/>
            </w:tcBorders>
            <w:shd w:val="clear" w:color="auto" w:fill="auto"/>
            <w:noWrap/>
            <w:vAlign w:val="bottom"/>
            <w:hideMark/>
          </w:tcPr>
          <w:p w14:paraId="67B83518"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20D9C52B"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5D6DC83A"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22,930.00 </w:t>
            </w:r>
          </w:p>
        </w:tc>
        <w:tc>
          <w:tcPr>
            <w:tcW w:w="0" w:type="auto"/>
            <w:tcBorders>
              <w:top w:val="nil"/>
              <w:left w:val="nil"/>
              <w:bottom w:val="nil"/>
              <w:right w:val="nil"/>
            </w:tcBorders>
            <w:shd w:val="clear" w:color="auto" w:fill="auto"/>
            <w:noWrap/>
            <w:vAlign w:val="bottom"/>
            <w:hideMark/>
          </w:tcPr>
          <w:p w14:paraId="57A74F75" w14:textId="77777777" w:rsidR="0000669C" w:rsidRPr="0000669C" w:rsidRDefault="0000669C" w:rsidP="0000669C">
            <w:pPr>
              <w:jc w:val="right"/>
              <w:rPr>
                <w:rFonts w:ascii="Arial" w:hAnsi="Arial" w:cs="Arial"/>
                <w:color w:val="000000"/>
                <w:sz w:val="16"/>
                <w:szCs w:val="16"/>
              </w:rPr>
            </w:pPr>
          </w:p>
        </w:tc>
      </w:tr>
      <w:tr w:rsidR="0000669C" w:rsidRPr="0000669C" w14:paraId="1F347D18" w14:textId="77777777" w:rsidTr="0000669C">
        <w:trPr>
          <w:trHeight w:val="53"/>
        </w:trPr>
        <w:tc>
          <w:tcPr>
            <w:tcW w:w="0" w:type="auto"/>
            <w:tcBorders>
              <w:top w:val="nil"/>
              <w:left w:val="nil"/>
              <w:bottom w:val="nil"/>
              <w:right w:val="nil"/>
            </w:tcBorders>
            <w:shd w:val="clear" w:color="auto" w:fill="auto"/>
            <w:noWrap/>
            <w:vAlign w:val="bottom"/>
            <w:hideMark/>
          </w:tcPr>
          <w:p w14:paraId="40542328"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76D59F67"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Total  Income</w:t>
            </w:r>
          </w:p>
        </w:tc>
        <w:tc>
          <w:tcPr>
            <w:tcW w:w="0" w:type="auto"/>
            <w:tcBorders>
              <w:top w:val="nil"/>
              <w:left w:val="nil"/>
              <w:bottom w:val="nil"/>
              <w:right w:val="nil"/>
            </w:tcBorders>
            <w:shd w:val="clear" w:color="auto" w:fill="auto"/>
            <w:noWrap/>
            <w:vAlign w:val="bottom"/>
            <w:hideMark/>
          </w:tcPr>
          <w:p w14:paraId="7C512581" w14:textId="77777777" w:rsidR="0000669C" w:rsidRPr="0000669C" w:rsidRDefault="0000669C" w:rsidP="0000669C">
            <w:pPr>
              <w:rPr>
                <w:rFonts w:ascii="Arial" w:hAnsi="Arial" w:cs="Arial"/>
                <w:b/>
                <w:bCs/>
                <w:color w:val="000000"/>
                <w:sz w:val="16"/>
                <w:szCs w:val="16"/>
              </w:rPr>
            </w:pPr>
          </w:p>
        </w:tc>
        <w:tc>
          <w:tcPr>
            <w:tcW w:w="0" w:type="auto"/>
            <w:tcBorders>
              <w:top w:val="single" w:sz="4" w:space="0" w:color="auto"/>
              <w:left w:val="nil"/>
              <w:bottom w:val="nil"/>
              <w:right w:val="nil"/>
            </w:tcBorders>
            <w:shd w:val="clear" w:color="auto" w:fill="auto"/>
            <w:vAlign w:val="bottom"/>
            <w:hideMark/>
          </w:tcPr>
          <w:p w14:paraId="5018C611" w14:textId="77777777" w:rsidR="0000669C" w:rsidRPr="0000669C" w:rsidRDefault="0000669C" w:rsidP="0000669C">
            <w:pPr>
              <w:jc w:val="right"/>
              <w:rPr>
                <w:rFonts w:ascii="Arial" w:hAnsi="Arial" w:cs="Arial"/>
                <w:b/>
                <w:bCs/>
                <w:color w:val="000000"/>
                <w:sz w:val="16"/>
                <w:szCs w:val="16"/>
              </w:rPr>
            </w:pPr>
            <w:r w:rsidRPr="0000669C">
              <w:rPr>
                <w:rFonts w:ascii="Arial" w:hAnsi="Arial" w:cs="Arial"/>
                <w:b/>
                <w:bCs/>
                <w:color w:val="000000"/>
                <w:sz w:val="16"/>
                <w:szCs w:val="16"/>
              </w:rPr>
              <w:t xml:space="preserve"> $   31,456.84 </w:t>
            </w:r>
          </w:p>
        </w:tc>
        <w:tc>
          <w:tcPr>
            <w:tcW w:w="0" w:type="auto"/>
            <w:tcBorders>
              <w:top w:val="nil"/>
              <w:left w:val="nil"/>
              <w:bottom w:val="nil"/>
              <w:right w:val="nil"/>
            </w:tcBorders>
            <w:shd w:val="clear" w:color="auto" w:fill="auto"/>
            <w:noWrap/>
            <w:vAlign w:val="bottom"/>
            <w:hideMark/>
          </w:tcPr>
          <w:p w14:paraId="61734BEC" w14:textId="77777777" w:rsidR="0000669C" w:rsidRPr="0000669C" w:rsidRDefault="0000669C" w:rsidP="0000669C">
            <w:pPr>
              <w:jc w:val="right"/>
              <w:rPr>
                <w:rFonts w:ascii="Arial" w:hAnsi="Arial" w:cs="Arial"/>
                <w:b/>
                <w:bCs/>
                <w:color w:val="000000"/>
                <w:sz w:val="16"/>
                <w:szCs w:val="16"/>
              </w:rPr>
            </w:pPr>
          </w:p>
        </w:tc>
      </w:tr>
      <w:tr w:rsidR="0000669C" w:rsidRPr="0000669C" w14:paraId="70A908C6" w14:textId="77777777" w:rsidTr="0000669C">
        <w:trPr>
          <w:trHeight w:val="144"/>
        </w:trPr>
        <w:tc>
          <w:tcPr>
            <w:tcW w:w="0" w:type="auto"/>
            <w:tcBorders>
              <w:top w:val="nil"/>
              <w:left w:val="nil"/>
              <w:bottom w:val="nil"/>
              <w:right w:val="nil"/>
            </w:tcBorders>
            <w:shd w:val="clear" w:color="auto" w:fill="auto"/>
            <w:noWrap/>
            <w:vAlign w:val="bottom"/>
            <w:hideMark/>
          </w:tcPr>
          <w:p w14:paraId="3BAFCBD3"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622B29C7"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2CEEA61D"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A6772D0"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4DAC6BF4"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6AB65A09" w14:textId="77777777" w:rsidR="0000669C" w:rsidRPr="0000669C" w:rsidRDefault="0000669C" w:rsidP="0000669C">
            <w:pPr>
              <w:jc w:val="right"/>
              <w:rPr>
                <w:rFonts w:ascii="Arial" w:hAnsi="Arial" w:cs="Arial"/>
                <w:b/>
                <w:bCs/>
                <w:sz w:val="18"/>
                <w:szCs w:val="18"/>
              </w:rPr>
            </w:pPr>
            <w:r w:rsidRPr="0000669C">
              <w:rPr>
                <w:rFonts w:ascii="Arial" w:hAnsi="Arial" w:cs="Arial"/>
                <w:b/>
                <w:bCs/>
                <w:sz w:val="18"/>
                <w:szCs w:val="18"/>
              </w:rPr>
              <w:t xml:space="preserve">$149,748.82 </w:t>
            </w:r>
          </w:p>
        </w:tc>
      </w:tr>
      <w:tr w:rsidR="0000669C" w:rsidRPr="0000669C" w14:paraId="20E1A659" w14:textId="77777777" w:rsidTr="0000669C">
        <w:trPr>
          <w:trHeight w:val="255"/>
        </w:trPr>
        <w:tc>
          <w:tcPr>
            <w:tcW w:w="0" w:type="auto"/>
            <w:tcBorders>
              <w:top w:val="nil"/>
              <w:left w:val="nil"/>
              <w:bottom w:val="nil"/>
              <w:right w:val="nil"/>
            </w:tcBorders>
            <w:shd w:val="clear" w:color="auto" w:fill="auto"/>
            <w:noWrap/>
            <w:vAlign w:val="bottom"/>
            <w:hideMark/>
          </w:tcPr>
          <w:p w14:paraId="1FC27749" w14:textId="77777777" w:rsidR="0000669C" w:rsidRPr="0000669C" w:rsidRDefault="0000669C" w:rsidP="0000669C">
            <w:pPr>
              <w:jc w:val="right"/>
              <w:rPr>
                <w:rFonts w:ascii="Arial" w:hAnsi="Arial" w:cs="Arial"/>
                <w:b/>
                <w:bCs/>
                <w:sz w:val="18"/>
                <w:szCs w:val="18"/>
              </w:rPr>
            </w:pPr>
          </w:p>
        </w:tc>
        <w:tc>
          <w:tcPr>
            <w:tcW w:w="0" w:type="auto"/>
            <w:tcBorders>
              <w:top w:val="nil"/>
              <w:left w:val="nil"/>
              <w:bottom w:val="nil"/>
              <w:right w:val="nil"/>
            </w:tcBorders>
            <w:shd w:val="clear" w:color="auto" w:fill="auto"/>
            <w:vAlign w:val="bottom"/>
            <w:hideMark/>
          </w:tcPr>
          <w:p w14:paraId="0266FFF8"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Expenses</w:t>
            </w:r>
          </w:p>
        </w:tc>
        <w:tc>
          <w:tcPr>
            <w:tcW w:w="0" w:type="auto"/>
            <w:tcBorders>
              <w:top w:val="nil"/>
              <w:left w:val="nil"/>
              <w:bottom w:val="nil"/>
              <w:right w:val="nil"/>
            </w:tcBorders>
            <w:shd w:val="clear" w:color="auto" w:fill="auto"/>
            <w:vAlign w:val="bottom"/>
            <w:hideMark/>
          </w:tcPr>
          <w:p w14:paraId="44767568" w14:textId="77777777" w:rsidR="0000669C" w:rsidRPr="0000669C" w:rsidRDefault="0000669C" w:rsidP="0000669C">
            <w:pPr>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0F82E5FC"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2BBDBECD"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294D988A" w14:textId="77777777" w:rsidR="0000669C" w:rsidRPr="0000669C" w:rsidRDefault="0000669C" w:rsidP="0000669C"/>
        </w:tc>
      </w:tr>
      <w:tr w:rsidR="0000669C" w:rsidRPr="0000669C" w14:paraId="087D62BE" w14:textId="77777777" w:rsidTr="0000669C">
        <w:trPr>
          <w:trHeight w:val="59"/>
        </w:trPr>
        <w:tc>
          <w:tcPr>
            <w:tcW w:w="0" w:type="auto"/>
            <w:tcBorders>
              <w:top w:val="nil"/>
              <w:left w:val="nil"/>
              <w:bottom w:val="nil"/>
              <w:right w:val="nil"/>
            </w:tcBorders>
            <w:shd w:val="clear" w:color="auto" w:fill="auto"/>
            <w:noWrap/>
            <w:vAlign w:val="bottom"/>
            <w:hideMark/>
          </w:tcPr>
          <w:p w14:paraId="0BB7715D"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1784A5C6"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ADM Director, PNAHA</w:t>
            </w:r>
          </w:p>
        </w:tc>
        <w:tc>
          <w:tcPr>
            <w:tcW w:w="0" w:type="auto"/>
            <w:tcBorders>
              <w:top w:val="nil"/>
              <w:left w:val="nil"/>
              <w:bottom w:val="nil"/>
              <w:right w:val="nil"/>
            </w:tcBorders>
            <w:shd w:val="clear" w:color="auto" w:fill="auto"/>
            <w:noWrap/>
            <w:vAlign w:val="bottom"/>
            <w:hideMark/>
          </w:tcPr>
          <w:p w14:paraId="56D85E1E"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459F7FC9"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377.71 </w:t>
            </w:r>
          </w:p>
        </w:tc>
        <w:tc>
          <w:tcPr>
            <w:tcW w:w="0" w:type="auto"/>
            <w:tcBorders>
              <w:top w:val="nil"/>
              <w:left w:val="nil"/>
              <w:bottom w:val="nil"/>
              <w:right w:val="nil"/>
            </w:tcBorders>
            <w:shd w:val="clear" w:color="auto" w:fill="auto"/>
            <w:noWrap/>
            <w:vAlign w:val="bottom"/>
            <w:hideMark/>
          </w:tcPr>
          <w:p w14:paraId="12F62886" w14:textId="77777777" w:rsidR="0000669C" w:rsidRPr="0000669C" w:rsidRDefault="0000669C" w:rsidP="0000669C">
            <w:pPr>
              <w:jc w:val="right"/>
              <w:rPr>
                <w:rFonts w:ascii="Arial" w:hAnsi="Arial" w:cs="Arial"/>
                <w:color w:val="000000"/>
                <w:sz w:val="16"/>
                <w:szCs w:val="16"/>
              </w:rPr>
            </w:pPr>
          </w:p>
        </w:tc>
      </w:tr>
      <w:tr w:rsidR="0000669C" w:rsidRPr="0000669C" w14:paraId="12128276" w14:textId="77777777" w:rsidTr="0000669C">
        <w:trPr>
          <w:trHeight w:val="126"/>
        </w:trPr>
        <w:tc>
          <w:tcPr>
            <w:tcW w:w="0" w:type="auto"/>
            <w:tcBorders>
              <w:top w:val="nil"/>
              <w:left w:val="nil"/>
              <w:bottom w:val="nil"/>
              <w:right w:val="nil"/>
            </w:tcBorders>
            <w:shd w:val="clear" w:color="auto" w:fill="auto"/>
            <w:noWrap/>
            <w:vAlign w:val="bottom"/>
            <w:hideMark/>
          </w:tcPr>
          <w:p w14:paraId="4D41C021"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6E749929"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Coaching Director, PNAHA</w:t>
            </w:r>
          </w:p>
        </w:tc>
        <w:tc>
          <w:tcPr>
            <w:tcW w:w="0" w:type="auto"/>
            <w:tcBorders>
              <w:top w:val="nil"/>
              <w:left w:val="nil"/>
              <w:bottom w:val="nil"/>
              <w:right w:val="nil"/>
            </w:tcBorders>
            <w:shd w:val="clear" w:color="auto" w:fill="auto"/>
            <w:noWrap/>
            <w:vAlign w:val="bottom"/>
            <w:hideMark/>
          </w:tcPr>
          <w:p w14:paraId="0A24BEAC"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3EB37ADE"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525.45 </w:t>
            </w:r>
          </w:p>
        </w:tc>
        <w:tc>
          <w:tcPr>
            <w:tcW w:w="0" w:type="auto"/>
            <w:tcBorders>
              <w:top w:val="nil"/>
              <w:left w:val="nil"/>
              <w:bottom w:val="nil"/>
              <w:right w:val="nil"/>
            </w:tcBorders>
            <w:shd w:val="clear" w:color="auto" w:fill="auto"/>
            <w:noWrap/>
            <w:vAlign w:val="bottom"/>
            <w:hideMark/>
          </w:tcPr>
          <w:p w14:paraId="067D5AD6" w14:textId="77777777" w:rsidR="0000669C" w:rsidRPr="0000669C" w:rsidRDefault="0000669C" w:rsidP="0000669C">
            <w:pPr>
              <w:jc w:val="right"/>
              <w:rPr>
                <w:rFonts w:ascii="Arial" w:hAnsi="Arial" w:cs="Arial"/>
                <w:color w:val="000000"/>
                <w:sz w:val="16"/>
                <w:szCs w:val="16"/>
              </w:rPr>
            </w:pPr>
          </w:p>
        </w:tc>
      </w:tr>
      <w:tr w:rsidR="0000669C" w:rsidRPr="0000669C" w14:paraId="2210D3E7" w14:textId="77777777" w:rsidTr="0000669C">
        <w:trPr>
          <w:trHeight w:val="126"/>
        </w:trPr>
        <w:tc>
          <w:tcPr>
            <w:tcW w:w="0" w:type="auto"/>
            <w:tcBorders>
              <w:top w:val="nil"/>
              <w:left w:val="nil"/>
              <w:bottom w:val="nil"/>
              <w:right w:val="nil"/>
            </w:tcBorders>
            <w:shd w:val="clear" w:color="auto" w:fill="auto"/>
            <w:noWrap/>
            <w:vAlign w:val="bottom"/>
            <w:hideMark/>
          </w:tcPr>
          <w:p w14:paraId="6B239D9D"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50628B71"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Goalie Director, PNAHA</w:t>
            </w:r>
          </w:p>
        </w:tc>
        <w:tc>
          <w:tcPr>
            <w:tcW w:w="0" w:type="auto"/>
            <w:tcBorders>
              <w:top w:val="nil"/>
              <w:left w:val="nil"/>
              <w:bottom w:val="nil"/>
              <w:right w:val="nil"/>
            </w:tcBorders>
            <w:shd w:val="clear" w:color="auto" w:fill="auto"/>
            <w:noWrap/>
            <w:vAlign w:val="bottom"/>
            <w:hideMark/>
          </w:tcPr>
          <w:p w14:paraId="6F8C4E2E"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74A03CA2"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1,533.17 </w:t>
            </w:r>
          </w:p>
        </w:tc>
        <w:tc>
          <w:tcPr>
            <w:tcW w:w="0" w:type="auto"/>
            <w:tcBorders>
              <w:top w:val="nil"/>
              <w:left w:val="nil"/>
              <w:bottom w:val="nil"/>
              <w:right w:val="nil"/>
            </w:tcBorders>
            <w:shd w:val="clear" w:color="auto" w:fill="auto"/>
            <w:noWrap/>
            <w:vAlign w:val="bottom"/>
            <w:hideMark/>
          </w:tcPr>
          <w:p w14:paraId="424311DB" w14:textId="77777777" w:rsidR="0000669C" w:rsidRPr="0000669C" w:rsidRDefault="0000669C" w:rsidP="0000669C">
            <w:pPr>
              <w:jc w:val="right"/>
              <w:rPr>
                <w:rFonts w:ascii="Arial" w:hAnsi="Arial" w:cs="Arial"/>
                <w:color w:val="000000"/>
                <w:sz w:val="16"/>
                <w:szCs w:val="16"/>
              </w:rPr>
            </w:pPr>
          </w:p>
        </w:tc>
      </w:tr>
      <w:tr w:rsidR="0000669C" w:rsidRPr="0000669C" w14:paraId="0EB85138" w14:textId="77777777" w:rsidTr="0000669C">
        <w:trPr>
          <w:trHeight w:val="117"/>
        </w:trPr>
        <w:tc>
          <w:tcPr>
            <w:tcW w:w="0" w:type="auto"/>
            <w:tcBorders>
              <w:top w:val="nil"/>
              <w:left w:val="nil"/>
              <w:bottom w:val="nil"/>
              <w:right w:val="nil"/>
            </w:tcBorders>
            <w:shd w:val="clear" w:color="auto" w:fill="auto"/>
            <w:noWrap/>
            <w:vAlign w:val="bottom"/>
            <w:hideMark/>
          </w:tcPr>
          <w:p w14:paraId="7A9E1A7C"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1E6AF186"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Meetings-Motels</w:t>
            </w:r>
          </w:p>
        </w:tc>
        <w:tc>
          <w:tcPr>
            <w:tcW w:w="0" w:type="auto"/>
            <w:tcBorders>
              <w:top w:val="nil"/>
              <w:left w:val="nil"/>
              <w:bottom w:val="nil"/>
              <w:right w:val="nil"/>
            </w:tcBorders>
            <w:shd w:val="clear" w:color="auto" w:fill="auto"/>
            <w:noWrap/>
            <w:vAlign w:val="bottom"/>
            <w:hideMark/>
          </w:tcPr>
          <w:p w14:paraId="07C05981"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793669B3"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3781EEF0" w14:textId="77777777" w:rsidR="0000669C" w:rsidRPr="0000669C" w:rsidRDefault="0000669C" w:rsidP="0000669C"/>
        </w:tc>
      </w:tr>
      <w:tr w:rsidR="0000669C" w:rsidRPr="0000669C" w14:paraId="6FCD0785" w14:textId="77777777" w:rsidTr="0000669C">
        <w:trPr>
          <w:trHeight w:val="117"/>
        </w:trPr>
        <w:tc>
          <w:tcPr>
            <w:tcW w:w="0" w:type="auto"/>
            <w:tcBorders>
              <w:top w:val="nil"/>
              <w:left w:val="nil"/>
              <w:bottom w:val="nil"/>
              <w:right w:val="nil"/>
            </w:tcBorders>
            <w:shd w:val="clear" w:color="auto" w:fill="auto"/>
            <w:noWrap/>
            <w:vAlign w:val="bottom"/>
            <w:hideMark/>
          </w:tcPr>
          <w:p w14:paraId="501097A0"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2795BD80"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Food</w:t>
            </w:r>
          </w:p>
        </w:tc>
        <w:tc>
          <w:tcPr>
            <w:tcW w:w="0" w:type="auto"/>
            <w:tcBorders>
              <w:top w:val="nil"/>
              <w:left w:val="nil"/>
              <w:bottom w:val="nil"/>
              <w:right w:val="nil"/>
            </w:tcBorders>
            <w:shd w:val="clear" w:color="auto" w:fill="auto"/>
            <w:noWrap/>
            <w:vAlign w:val="bottom"/>
            <w:hideMark/>
          </w:tcPr>
          <w:p w14:paraId="3693B250"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B2C8698"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563465C3"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421.00 </w:t>
            </w:r>
          </w:p>
        </w:tc>
        <w:tc>
          <w:tcPr>
            <w:tcW w:w="0" w:type="auto"/>
            <w:tcBorders>
              <w:top w:val="nil"/>
              <w:left w:val="nil"/>
              <w:bottom w:val="nil"/>
              <w:right w:val="nil"/>
            </w:tcBorders>
            <w:shd w:val="clear" w:color="auto" w:fill="auto"/>
            <w:noWrap/>
            <w:vAlign w:val="bottom"/>
            <w:hideMark/>
          </w:tcPr>
          <w:p w14:paraId="3330BCF0" w14:textId="77777777" w:rsidR="0000669C" w:rsidRPr="0000669C" w:rsidRDefault="0000669C" w:rsidP="0000669C">
            <w:pPr>
              <w:jc w:val="right"/>
              <w:rPr>
                <w:rFonts w:ascii="Arial" w:hAnsi="Arial" w:cs="Arial"/>
                <w:color w:val="000000"/>
                <w:sz w:val="16"/>
                <w:szCs w:val="16"/>
              </w:rPr>
            </w:pPr>
          </w:p>
        </w:tc>
      </w:tr>
      <w:tr w:rsidR="0000669C" w:rsidRPr="0000669C" w14:paraId="7170F8F7" w14:textId="77777777" w:rsidTr="0000669C">
        <w:trPr>
          <w:trHeight w:val="198"/>
        </w:trPr>
        <w:tc>
          <w:tcPr>
            <w:tcW w:w="0" w:type="auto"/>
            <w:tcBorders>
              <w:top w:val="nil"/>
              <w:left w:val="nil"/>
              <w:bottom w:val="nil"/>
              <w:right w:val="nil"/>
            </w:tcBorders>
            <w:shd w:val="clear" w:color="auto" w:fill="auto"/>
            <w:noWrap/>
            <w:vAlign w:val="bottom"/>
            <w:hideMark/>
          </w:tcPr>
          <w:p w14:paraId="27A66C55"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3696CBD3"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Meeting Room/Hotel Rooms</w:t>
            </w:r>
          </w:p>
        </w:tc>
        <w:tc>
          <w:tcPr>
            <w:tcW w:w="0" w:type="auto"/>
            <w:tcBorders>
              <w:top w:val="nil"/>
              <w:left w:val="nil"/>
              <w:bottom w:val="nil"/>
              <w:right w:val="nil"/>
            </w:tcBorders>
            <w:shd w:val="clear" w:color="auto" w:fill="auto"/>
            <w:noWrap/>
            <w:vAlign w:val="bottom"/>
            <w:hideMark/>
          </w:tcPr>
          <w:p w14:paraId="52163A6A"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39CBC967"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644.40 </w:t>
            </w:r>
          </w:p>
        </w:tc>
        <w:tc>
          <w:tcPr>
            <w:tcW w:w="0" w:type="auto"/>
            <w:tcBorders>
              <w:top w:val="nil"/>
              <w:left w:val="nil"/>
              <w:bottom w:val="nil"/>
              <w:right w:val="nil"/>
            </w:tcBorders>
            <w:shd w:val="clear" w:color="auto" w:fill="auto"/>
            <w:noWrap/>
            <w:vAlign w:val="bottom"/>
            <w:hideMark/>
          </w:tcPr>
          <w:p w14:paraId="59FA468A" w14:textId="77777777" w:rsidR="0000669C" w:rsidRPr="0000669C" w:rsidRDefault="0000669C" w:rsidP="0000669C">
            <w:pPr>
              <w:jc w:val="right"/>
              <w:rPr>
                <w:rFonts w:ascii="Arial" w:hAnsi="Arial" w:cs="Arial"/>
                <w:color w:val="000000"/>
                <w:sz w:val="16"/>
                <w:szCs w:val="16"/>
              </w:rPr>
            </w:pPr>
          </w:p>
        </w:tc>
      </w:tr>
      <w:tr w:rsidR="0000669C" w:rsidRPr="0000669C" w14:paraId="0692127B" w14:textId="77777777" w:rsidTr="0000669C">
        <w:trPr>
          <w:trHeight w:val="89"/>
        </w:trPr>
        <w:tc>
          <w:tcPr>
            <w:tcW w:w="0" w:type="auto"/>
            <w:tcBorders>
              <w:top w:val="nil"/>
              <w:left w:val="nil"/>
              <w:bottom w:val="nil"/>
              <w:right w:val="nil"/>
            </w:tcBorders>
            <w:shd w:val="clear" w:color="auto" w:fill="auto"/>
            <w:noWrap/>
            <w:vAlign w:val="bottom"/>
            <w:hideMark/>
          </w:tcPr>
          <w:p w14:paraId="160C1DF5"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69E60E27"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Total Meetings-Motels</w:t>
            </w:r>
          </w:p>
        </w:tc>
        <w:tc>
          <w:tcPr>
            <w:tcW w:w="0" w:type="auto"/>
            <w:tcBorders>
              <w:top w:val="nil"/>
              <w:left w:val="nil"/>
              <w:bottom w:val="nil"/>
              <w:right w:val="nil"/>
            </w:tcBorders>
            <w:shd w:val="clear" w:color="auto" w:fill="auto"/>
            <w:noWrap/>
            <w:vAlign w:val="bottom"/>
            <w:hideMark/>
          </w:tcPr>
          <w:p w14:paraId="39B9D951" w14:textId="77777777" w:rsidR="0000669C" w:rsidRPr="0000669C" w:rsidRDefault="0000669C" w:rsidP="0000669C">
            <w:pPr>
              <w:rPr>
                <w:rFonts w:ascii="Arial" w:hAnsi="Arial" w:cs="Arial"/>
                <w:color w:val="000000"/>
                <w:sz w:val="16"/>
                <w:szCs w:val="16"/>
              </w:rPr>
            </w:pPr>
          </w:p>
        </w:tc>
        <w:tc>
          <w:tcPr>
            <w:tcW w:w="0" w:type="auto"/>
            <w:tcBorders>
              <w:top w:val="single" w:sz="4" w:space="0" w:color="auto"/>
              <w:left w:val="nil"/>
              <w:bottom w:val="nil"/>
              <w:right w:val="nil"/>
            </w:tcBorders>
            <w:shd w:val="clear" w:color="auto" w:fill="auto"/>
            <w:vAlign w:val="bottom"/>
            <w:hideMark/>
          </w:tcPr>
          <w:p w14:paraId="29D2C887" w14:textId="77777777" w:rsidR="0000669C" w:rsidRPr="0000669C" w:rsidRDefault="0000669C" w:rsidP="0000669C">
            <w:pPr>
              <w:jc w:val="right"/>
              <w:rPr>
                <w:rFonts w:ascii="Arial" w:hAnsi="Arial" w:cs="Arial"/>
                <w:b/>
                <w:bCs/>
                <w:color w:val="000000"/>
                <w:sz w:val="16"/>
                <w:szCs w:val="16"/>
              </w:rPr>
            </w:pPr>
            <w:r w:rsidRPr="0000669C">
              <w:rPr>
                <w:rFonts w:ascii="Arial" w:hAnsi="Arial" w:cs="Arial"/>
                <w:b/>
                <w:bCs/>
                <w:color w:val="000000"/>
                <w:sz w:val="16"/>
                <w:szCs w:val="16"/>
              </w:rPr>
              <w:t xml:space="preserve"> $     1,065.40 </w:t>
            </w:r>
          </w:p>
        </w:tc>
        <w:tc>
          <w:tcPr>
            <w:tcW w:w="0" w:type="auto"/>
            <w:tcBorders>
              <w:top w:val="nil"/>
              <w:left w:val="nil"/>
              <w:bottom w:val="nil"/>
              <w:right w:val="nil"/>
            </w:tcBorders>
            <w:shd w:val="clear" w:color="auto" w:fill="auto"/>
            <w:noWrap/>
            <w:vAlign w:val="bottom"/>
            <w:hideMark/>
          </w:tcPr>
          <w:p w14:paraId="16639D31" w14:textId="77777777" w:rsidR="0000669C" w:rsidRPr="0000669C" w:rsidRDefault="0000669C" w:rsidP="0000669C">
            <w:pPr>
              <w:jc w:val="right"/>
              <w:rPr>
                <w:rFonts w:ascii="Arial" w:hAnsi="Arial" w:cs="Arial"/>
                <w:b/>
                <w:bCs/>
                <w:color w:val="000000"/>
                <w:sz w:val="16"/>
                <w:szCs w:val="16"/>
              </w:rPr>
            </w:pPr>
          </w:p>
        </w:tc>
      </w:tr>
      <w:tr w:rsidR="0000669C" w:rsidRPr="0000669C" w14:paraId="713B49D0" w14:textId="77777777" w:rsidTr="0000669C">
        <w:trPr>
          <w:trHeight w:val="59"/>
        </w:trPr>
        <w:tc>
          <w:tcPr>
            <w:tcW w:w="0" w:type="auto"/>
            <w:tcBorders>
              <w:top w:val="nil"/>
              <w:left w:val="nil"/>
              <w:bottom w:val="nil"/>
              <w:right w:val="nil"/>
            </w:tcBorders>
            <w:shd w:val="clear" w:color="auto" w:fill="auto"/>
            <w:noWrap/>
            <w:vAlign w:val="bottom"/>
            <w:hideMark/>
          </w:tcPr>
          <w:p w14:paraId="2CDBBC92"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04DDF63F"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23C941F"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790B3CCE"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3F2898FB"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1381AFA0" w14:textId="77777777" w:rsidR="0000669C" w:rsidRPr="0000669C" w:rsidRDefault="0000669C" w:rsidP="0000669C">
            <w:pPr>
              <w:jc w:val="right"/>
            </w:pPr>
          </w:p>
        </w:tc>
      </w:tr>
      <w:tr w:rsidR="0000669C" w:rsidRPr="0000669C" w14:paraId="50B4A1A7" w14:textId="77777777" w:rsidTr="0000669C">
        <w:trPr>
          <w:trHeight w:val="59"/>
        </w:trPr>
        <w:tc>
          <w:tcPr>
            <w:tcW w:w="0" w:type="auto"/>
            <w:tcBorders>
              <w:top w:val="nil"/>
              <w:left w:val="nil"/>
              <w:bottom w:val="nil"/>
              <w:right w:val="nil"/>
            </w:tcBorders>
            <w:shd w:val="clear" w:color="auto" w:fill="auto"/>
            <w:noWrap/>
            <w:vAlign w:val="bottom"/>
            <w:hideMark/>
          </w:tcPr>
          <w:p w14:paraId="0A8BB5B7"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2CC6D86A"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w:t>
            </w:r>
            <w:proofErr w:type="spellStart"/>
            <w:r w:rsidRPr="0000669C">
              <w:rPr>
                <w:rFonts w:ascii="Arial" w:hAnsi="Arial" w:cs="Arial"/>
                <w:color w:val="000000"/>
                <w:sz w:val="16"/>
                <w:szCs w:val="16"/>
              </w:rPr>
              <w:t>Misc</w:t>
            </w:r>
            <w:proofErr w:type="spellEnd"/>
            <w:r w:rsidRPr="0000669C">
              <w:rPr>
                <w:rFonts w:ascii="Arial" w:hAnsi="Arial" w:cs="Arial"/>
                <w:color w:val="000000"/>
                <w:sz w:val="16"/>
                <w:szCs w:val="16"/>
              </w:rPr>
              <w:t xml:space="preserve"> Expenses</w:t>
            </w:r>
          </w:p>
        </w:tc>
        <w:tc>
          <w:tcPr>
            <w:tcW w:w="0" w:type="auto"/>
            <w:tcBorders>
              <w:top w:val="nil"/>
              <w:left w:val="nil"/>
              <w:bottom w:val="nil"/>
              <w:right w:val="nil"/>
            </w:tcBorders>
            <w:shd w:val="clear" w:color="auto" w:fill="auto"/>
            <w:noWrap/>
            <w:vAlign w:val="bottom"/>
            <w:hideMark/>
          </w:tcPr>
          <w:p w14:paraId="6369376B"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567FE6B3"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258.00 </w:t>
            </w:r>
          </w:p>
        </w:tc>
        <w:tc>
          <w:tcPr>
            <w:tcW w:w="0" w:type="auto"/>
            <w:tcBorders>
              <w:top w:val="nil"/>
              <w:left w:val="nil"/>
              <w:bottom w:val="nil"/>
              <w:right w:val="nil"/>
            </w:tcBorders>
            <w:shd w:val="clear" w:color="auto" w:fill="auto"/>
            <w:noWrap/>
            <w:vAlign w:val="bottom"/>
            <w:hideMark/>
          </w:tcPr>
          <w:p w14:paraId="03C25146" w14:textId="77777777" w:rsidR="0000669C" w:rsidRPr="0000669C" w:rsidRDefault="0000669C" w:rsidP="0000669C">
            <w:pPr>
              <w:jc w:val="right"/>
              <w:rPr>
                <w:rFonts w:ascii="Arial" w:hAnsi="Arial" w:cs="Arial"/>
                <w:color w:val="000000"/>
                <w:sz w:val="16"/>
                <w:szCs w:val="16"/>
              </w:rPr>
            </w:pPr>
          </w:p>
        </w:tc>
      </w:tr>
      <w:tr w:rsidR="0000669C" w:rsidRPr="0000669C" w14:paraId="1DE54F8F" w14:textId="77777777" w:rsidTr="0000669C">
        <w:trPr>
          <w:trHeight w:val="59"/>
        </w:trPr>
        <w:tc>
          <w:tcPr>
            <w:tcW w:w="0" w:type="auto"/>
            <w:tcBorders>
              <w:top w:val="nil"/>
              <w:left w:val="nil"/>
              <w:bottom w:val="nil"/>
              <w:right w:val="nil"/>
            </w:tcBorders>
            <w:shd w:val="clear" w:color="auto" w:fill="auto"/>
            <w:noWrap/>
            <w:vAlign w:val="bottom"/>
            <w:hideMark/>
          </w:tcPr>
          <w:p w14:paraId="3CAA587D"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6E117E90"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Bank Charges</w:t>
            </w:r>
          </w:p>
        </w:tc>
        <w:tc>
          <w:tcPr>
            <w:tcW w:w="0" w:type="auto"/>
            <w:tcBorders>
              <w:top w:val="nil"/>
              <w:left w:val="nil"/>
              <w:bottom w:val="nil"/>
              <w:right w:val="nil"/>
            </w:tcBorders>
            <w:shd w:val="clear" w:color="auto" w:fill="auto"/>
            <w:noWrap/>
            <w:vAlign w:val="bottom"/>
            <w:hideMark/>
          </w:tcPr>
          <w:p w14:paraId="30313B45"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6BBBA1B4"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10.50 </w:t>
            </w:r>
          </w:p>
        </w:tc>
        <w:tc>
          <w:tcPr>
            <w:tcW w:w="0" w:type="auto"/>
            <w:tcBorders>
              <w:top w:val="nil"/>
              <w:left w:val="nil"/>
              <w:bottom w:val="nil"/>
              <w:right w:val="nil"/>
            </w:tcBorders>
            <w:shd w:val="clear" w:color="auto" w:fill="auto"/>
            <w:noWrap/>
            <w:vAlign w:val="bottom"/>
            <w:hideMark/>
          </w:tcPr>
          <w:p w14:paraId="183755DA" w14:textId="77777777" w:rsidR="0000669C" w:rsidRPr="0000669C" w:rsidRDefault="0000669C" w:rsidP="0000669C">
            <w:pPr>
              <w:jc w:val="right"/>
              <w:rPr>
                <w:rFonts w:ascii="Arial" w:hAnsi="Arial" w:cs="Arial"/>
                <w:color w:val="000000"/>
                <w:sz w:val="16"/>
                <w:szCs w:val="16"/>
              </w:rPr>
            </w:pPr>
          </w:p>
        </w:tc>
      </w:tr>
      <w:tr w:rsidR="0000669C" w:rsidRPr="0000669C" w14:paraId="0FFB9D3D" w14:textId="77777777" w:rsidTr="0000669C">
        <w:trPr>
          <w:trHeight w:val="59"/>
        </w:trPr>
        <w:tc>
          <w:tcPr>
            <w:tcW w:w="0" w:type="auto"/>
            <w:tcBorders>
              <w:top w:val="nil"/>
              <w:left w:val="nil"/>
              <w:bottom w:val="nil"/>
              <w:right w:val="nil"/>
            </w:tcBorders>
            <w:shd w:val="clear" w:color="auto" w:fill="auto"/>
            <w:noWrap/>
            <w:vAlign w:val="bottom"/>
            <w:hideMark/>
          </w:tcPr>
          <w:p w14:paraId="0129DFBE"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3E7937BE"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Gift</w:t>
            </w:r>
          </w:p>
        </w:tc>
        <w:tc>
          <w:tcPr>
            <w:tcW w:w="0" w:type="auto"/>
            <w:tcBorders>
              <w:top w:val="nil"/>
              <w:left w:val="nil"/>
              <w:bottom w:val="nil"/>
              <w:right w:val="nil"/>
            </w:tcBorders>
            <w:shd w:val="clear" w:color="auto" w:fill="auto"/>
            <w:noWrap/>
            <w:vAlign w:val="bottom"/>
            <w:hideMark/>
          </w:tcPr>
          <w:p w14:paraId="4B5C44F2"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2DCDE3D0"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4EA96B9E"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220.08 </w:t>
            </w:r>
          </w:p>
        </w:tc>
        <w:tc>
          <w:tcPr>
            <w:tcW w:w="0" w:type="auto"/>
            <w:tcBorders>
              <w:top w:val="nil"/>
              <w:left w:val="nil"/>
              <w:bottom w:val="nil"/>
              <w:right w:val="nil"/>
            </w:tcBorders>
            <w:shd w:val="clear" w:color="auto" w:fill="auto"/>
            <w:noWrap/>
            <w:vAlign w:val="bottom"/>
            <w:hideMark/>
          </w:tcPr>
          <w:p w14:paraId="54926A0F" w14:textId="77777777" w:rsidR="0000669C" w:rsidRPr="0000669C" w:rsidRDefault="0000669C" w:rsidP="0000669C">
            <w:pPr>
              <w:jc w:val="right"/>
              <w:rPr>
                <w:rFonts w:ascii="Arial" w:hAnsi="Arial" w:cs="Arial"/>
                <w:color w:val="000000"/>
                <w:sz w:val="16"/>
                <w:szCs w:val="16"/>
              </w:rPr>
            </w:pPr>
          </w:p>
        </w:tc>
      </w:tr>
      <w:tr w:rsidR="0000669C" w:rsidRPr="0000669C" w14:paraId="2003DC16" w14:textId="77777777" w:rsidTr="0000669C">
        <w:trPr>
          <w:trHeight w:val="99"/>
        </w:trPr>
        <w:tc>
          <w:tcPr>
            <w:tcW w:w="0" w:type="auto"/>
            <w:tcBorders>
              <w:top w:val="nil"/>
              <w:left w:val="nil"/>
              <w:bottom w:val="nil"/>
              <w:right w:val="nil"/>
            </w:tcBorders>
            <w:shd w:val="clear" w:color="auto" w:fill="auto"/>
            <w:noWrap/>
            <w:vAlign w:val="bottom"/>
            <w:hideMark/>
          </w:tcPr>
          <w:p w14:paraId="42CBF431" w14:textId="77777777" w:rsidR="0000669C" w:rsidRPr="0000669C" w:rsidRDefault="0000669C" w:rsidP="0000669C"/>
        </w:tc>
        <w:tc>
          <w:tcPr>
            <w:tcW w:w="0" w:type="auto"/>
            <w:gridSpan w:val="3"/>
            <w:tcBorders>
              <w:top w:val="nil"/>
              <w:left w:val="nil"/>
              <w:bottom w:val="nil"/>
              <w:right w:val="nil"/>
            </w:tcBorders>
            <w:shd w:val="clear" w:color="auto" w:fill="auto"/>
            <w:noWrap/>
            <w:vAlign w:val="bottom"/>
            <w:hideMark/>
          </w:tcPr>
          <w:p w14:paraId="2563DD22"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Office/General Administrative Expenses</w:t>
            </w:r>
          </w:p>
        </w:tc>
        <w:tc>
          <w:tcPr>
            <w:tcW w:w="0" w:type="auto"/>
            <w:tcBorders>
              <w:top w:val="nil"/>
              <w:left w:val="nil"/>
              <w:bottom w:val="nil"/>
              <w:right w:val="nil"/>
            </w:tcBorders>
            <w:shd w:val="clear" w:color="auto" w:fill="auto"/>
            <w:vAlign w:val="bottom"/>
            <w:hideMark/>
          </w:tcPr>
          <w:p w14:paraId="03273952"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87.72 </w:t>
            </w:r>
          </w:p>
        </w:tc>
        <w:tc>
          <w:tcPr>
            <w:tcW w:w="0" w:type="auto"/>
            <w:tcBorders>
              <w:top w:val="nil"/>
              <w:left w:val="nil"/>
              <w:bottom w:val="nil"/>
              <w:right w:val="nil"/>
            </w:tcBorders>
            <w:shd w:val="clear" w:color="auto" w:fill="auto"/>
            <w:noWrap/>
            <w:vAlign w:val="bottom"/>
            <w:hideMark/>
          </w:tcPr>
          <w:p w14:paraId="12CEBBB5" w14:textId="77777777" w:rsidR="0000669C" w:rsidRPr="0000669C" w:rsidRDefault="0000669C" w:rsidP="0000669C">
            <w:pPr>
              <w:jc w:val="right"/>
              <w:rPr>
                <w:rFonts w:ascii="Arial" w:hAnsi="Arial" w:cs="Arial"/>
                <w:color w:val="000000"/>
                <w:sz w:val="16"/>
                <w:szCs w:val="16"/>
              </w:rPr>
            </w:pPr>
          </w:p>
        </w:tc>
      </w:tr>
      <w:tr w:rsidR="0000669C" w:rsidRPr="0000669C" w14:paraId="63F83506" w14:textId="77777777" w:rsidTr="0000669C">
        <w:trPr>
          <w:trHeight w:val="59"/>
        </w:trPr>
        <w:tc>
          <w:tcPr>
            <w:tcW w:w="0" w:type="auto"/>
            <w:tcBorders>
              <w:top w:val="nil"/>
              <w:left w:val="nil"/>
              <w:bottom w:val="nil"/>
              <w:right w:val="nil"/>
            </w:tcBorders>
            <w:shd w:val="clear" w:color="auto" w:fill="auto"/>
            <w:noWrap/>
            <w:vAlign w:val="bottom"/>
            <w:hideMark/>
          </w:tcPr>
          <w:p w14:paraId="4F1EED7E"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7089C8C5"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Printing</w:t>
            </w:r>
          </w:p>
        </w:tc>
        <w:tc>
          <w:tcPr>
            <w:tcW w:w="0" w:type="auto"/>
            <w:tcBorders>
              <w:top w:val="nil"/>
              <w:left w:val="nil"/>
              <w:bottom w:val="nil"/>
              <w:right w:val="nil"/>
            </w:tcBorders>
            <w:shd w:val="clear" w:color="auto" w:fill="auto"/>
            <w:noWrap/>
            <w:vAlign w:val="bottom"/>
            <w:hideMark/>
          </w:tcPr>
          <w:p w14:paraId="70E83123"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16B20A6C"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47468AB4"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92.31 </w:t>
            </w:r>
          </w:p>
        </w:tc>
        <w:tc>
          <w:tcPr>
            <w:tcW w:w="0" w:type="auto"/>
            <w:tcBorders>
              <w:top w:val="nil"/>
              <w:left w:val="nil"/>
              <w:bottom w:val="nil"/>
              <w:right w:val="nil"/>
            </w:tcBorders>
            <w:shd w:val="clear" w:color="auto" w:fill="auto"/>
            <w:noWrap/>
            <w:vAlign w:val="bottom"/>
            <w:hideMark/>
          </w:tcPr>
          <w:p w14:paraId="78440171" w14:textId="77777777" w:rsidR="0000669C" w:rsidRPr="0000669C" w:rsidRDefault="0000669C" w:rsidP="0000669C">
            <w:pPr>
              <w:jc w:val="right"/>
              <w:rPr>
                <w:rFonts w:ascii="Arial" w:hAnsi="Arial" w:cs="Arial"/>
                <w:color w:val="000000"/>
                <w:sz w:val="16"/>
                <w:szCs w:val="16"/>
              </w:rPr>
            </w:pPr>
          </w:p>
        </w:tc>
      </w:tr>
      <w:tr w:rsidR="0000669C" w:rsidRPr="0000669C" w14:paraId="4C6FD7BB" w14:textId="77777777" w:rsidTr="0000669C">
        <w:trPr>
          <w:trHeight w:val="59"/>
        </w:trPr>
        <w:tc>
          <w:tcPr>
            <w:tcW w:w="0" w:type="auto"/>
            <w:tcBorders>
              <w:top w:val="nil"/>
              <w:left w:val="nil"/>
              <w:bottom w:val="nil"/>
              <w:right w:val="nil"/>
            </w:tcBorders>
            <w:shd w:val="clear" w:color="auto" w:fill="auto"/>
            <w:noWrap/>
            <w:vAlign w:val="bottom"/>
            <w:hideMark/>
          </w:tcPr>
          <w:p w14:paraId="44171373"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44520EAD"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Storage</w:t>
            </w:r>
          </w:p>
        </w:tc>
        <w:tc>
          <w:tcPr>
            <w:tcW w:w="0" w:type="auto"/>
            <w:tcBorders>
              <w:top w:val="nil"/>
              <w:left w:val="nil"/>
              <w:bottom w:val="nil"/>
              <w:right w:val="nil"/>
            </w:tcBorders>
            <w:shd w:val="clear" w:color="auto" w:fill="auto"/>
            <w:noWrap/>
            <w:vAlign w:val="bottom"/>
            <w:hideMark/>
          </w:tcPr>
          <w:p w14:paraId="1B09CBE8"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61E03A94"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72341B8D"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605.00 </w:t>
            </w:r>
          </w:p>
        </w:tc>
        <w:tc>
          <w:tcPr>
            <w:tcW w:w="0" w:type="auto"/>
            <w:tcBorders>
              <w:top w:val="nil"/>
              <w:left w:val="nil"/>
              <w:bottom w:val="nil"/>
              <w:right w:val="nil"/>
            </w:tcBorders>
            <w:shd w:val="clear" w:color="auto" w:fill="auto"/>
            <w:noWrap/>
            <w:vAlign w:val="bottom"/>
            <w:hideMark/>
          </w:tcPr>
          <w:p w14:paraId="5411DD9E" w14:textId="77777777" w:rsidR="0000669C" w:rsidRPr="0000669C" w:rsidRDefault="0000669C" w:rsidP="0000669C">
            <w:pPr>
              <w:jc w:val="right"/>
              <w:rPr>
                <w:rFonts w:ascii="Arial" w:hAnsi="Arial" w:cs="Arial"/>
                <w:color w:val="000000"/>
                <w:sz w:val="16"/>
                <w:szCs w:val="16"/>
              </w:rPr>
            </w:pPr>
          </w:p>
        </w:tc>
      </w:tr>
      <w:tr w:rsidR="0000669C" w:rsidRPr="0000669C" w14:paraId="5F084DED" w14:textId="77777777" w:rsidTr="0000669C">
        <w:trPr>
          <w:trHeight w:val="71"/>
        </w:trPr>
        <w:tc>
          <w:tcPr>
            <w:tcW w:w="0" w:type="auto"/>
            <w:tcBorders>
              <w:top w:val="nil"/>
              <w:left w:val="nil"/>
              <w:bottom w:val="nil"/>
              <w:right w:val="nil"/>
            </w:tcBorders>
            <w:shd w:val="clear" w:color="auto" w:fill="auto"/>
            <w:noWrap/>
            <w:vAlign w:val="bottom"/>
            <w:hideMark/>
          </w:tcPr>
          <w:p w14:paraId="79B3F8E5"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086072D7"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Total </w:t>
            </w:r>
            <w:proofErr w:type="spellStart"/>
            <w:r w:rsidRPr="0000669C">
              <w:rPr>
                <w:rFonts w:ascii="Arial" w:hAnsi="Arial" w:cs="Arial"/>
                <w:color w:val="000000"/>
                <w:sz w:val="16"/>
                <w:szCs w:val="16"/>
              </w:rPr>
              <w:t>Misc</w:t>
            </w:r>
            <w:proofErr w:type="spellEnd"/>
            <w:r w:rsidRPr="0000669C">
              <w:rPr>
                <w:rFonts w:ascii="Arial" w:hAnsi="Arial" w:cs="Arial"/>
                <w:color w:val="000000"/>
                <w:sz w:val="16"/>
                <w:szCs w:val="16"/>
              </w:rPr>
              <w:t xml:space="preserve"> Expenses</w:t>
            </w:r>
          </w:p>
        </w:tc>
        <w:tc>
          <w:tcPr>
            <w:tcW w:w="0" w:type="auto"/>
            <w:tcBorders>
              <w:top w:val="nil"/>
              <w:left w:val="nil"/>
              <w:bottom w:val="nil"/>
              <w:right w:val="nil"/>
            </w:tcBorders>
            <w:shd w:val="clear" w:color="auto" w:fill="auto"/>
            <w:noWrap/>
            <w:vAlign w:val="bottom"/>
            <w:hideMark/>
          </w:tcPr>
          <w:p w14:paraId="77224924" w14:textId="77777777" w:rsidR="0000669C" w:rsidRPr="0000669C" w:rsidRDefault="0000669C" w:rsidP="0000669C">
            <w:pPr>
              <w:rPr>
                <w:rFonts w:ascii="Arial" w:hAnsi="Arial" w:cs="Arial"/>
                <w:color w:val="000000"/>
                <w:sz w:val="16"/>
                <w:szCs w:val="16"/>
              </w:rPr>
            </w:pPr>
          </w:p>
        </w:tc>
        <w:tc>
          <w:tcPr>
            <w:tcW w:w="0" w:type="auto"/>
            <w:tcBorders>
              <w:top w:val="single" w:sz="4" w:space="0" w:color="auto"/>
              <w:left w:val="nil"/>
              <w:bottom w:val="nil"/>
              <w:right w:val="nil"/>
            </w:tcBorders>
            <w:shd w:val="clear" w:color="auto" w:fill="auto"/>
            <w:vAlign w:val="bottom"/>
            <w:hideMark/>
          </w:tcPr>
          <w:p w14:paraId="795CDC44" w14:textId="77777777" w:rsidR="0000669C" w:rsidRPr="0000669C" w:rsidRDefault="0000669C" w:rsidP="0000669C">
            <w:pPr>
              <w:jc w:val="right"/>
              <w:rPr>
                <w:rFonts w:ascii="Arial" w:hAnsi="Arial" w:cs="Arial"/>
                <w:b/>
                <w:bCs/>
                <w:color w:val="000000"/>
                <w:sz w:val="16"/>
                <w:szCs w:val="16"/>
              </w:rPr>
            </w:pPr>
            <w:r w:rsidRPr="0000669C">
              <w:rPr>
                <w:rFonts w:ascii="Arial" w:hAnsi="Arial" w:cs="Arial"/>
                <w:b/>
                <w:bCs/>
                <w:color w:val="000000"/>
                <w:sz w:val="16"/>
                <w:szCs w:val="16"/>
              </w:rPr>
              <w:t xml:space="preserve"> $     1,273.61 </w:t>
            </w:r>
          </w:p>
        </w:tc>
        <w:tc>
          <w:tcPr>
            <w:tcW w:w="0" w:type="auto"/>
            <w:tcBorders>
              <w:top w:val="nil"/>
              <w:left w:val="nil"/>
              <w:bottom w:val="nil"/>
              <w:right w:val="nil"/>
            </w:tcBorders>
            <w:shd w:val="clear" w:color="auto" w:fill="auto"/>
            <w:noWrap/>
            <w:vAlign w:val="bottom"/>
            <w:hideMark/>
          </w:tcPr>
          <w:p w14:paraId="7A7B1602" w14:textId="77777777" w:rsidR="0000669C" w:rsidRPr="0000669C" w:rsidRDefault="0000669C" w:rsidP="0000669C">
            <w:pPr>
              <w:jc w:val="right"/>
              <w:rPr>
                <w:rFonts w:ascii="Arial" w:hAnsi="Arial" w:cs="Arial"/>
                <w:b/>
                <w:bCs/>
                <w:color w:val="000000"/>
                <w:sz w:val="16"/>
                <w:szCs w:val="16"/>
              </w:rPr>
            </w:pPr>
          </w:p>
        </w:tc>
      </w:tr>
      <w:tr w:rsidR="0000669C" w:rsidRPr="0000669C" w14:paraId="7F458A01" w14:textId="77777777" w:rsidTr="0000669C">
        <w:trPr>
          <w:trHeight w:val="180"/>
        </w:trPr>
        <w:tc>
          <w:tcPr>
            <w:tcW w:w="0" w:type="auto"/>
            <w:tcBorders>
              <w:top w:val="nil"/>
              <w:left w:val="nil"/>
              <w:bottom w:val="nil"/>
              <w:right w:val="nil"/>
            </w:tcBorders>
            <w:shd w:val="clear" w:color="auto" w:fill="auto"/>
            <w:noWrap/>
            <w:vAlign w:val="bottom"/>
            <w:hideMark/>
          </w:tcPr>
          <w:p w14:paraId="5CA25909"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B3E833D"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083D9441"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3D6D33F7"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216F66F8"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49CE0292" w14:textId="77777777" w:rsidR="0000669C" w:rsidRPr="0000669C" w:rsidRDefault="0000669C" w:rsidP="0000669C">
            <w:pPr>
              <w:jc w:val="right"/>
            </w:pPr>
          </w:p>
        </w:tc>
      </w:tr>
      <w:tr w:rsidR="0000669C" w:rsidRPr="0000669C" w14:paraId="2252EDC7" w14:textId="77777777" w:rsidTr="0000669C">
        <w:trPr>
          <w:trHeight w:val="59"/>
        </w:trPr>
        <w:tc>
          <w:tcPr>
            <w:tcW w:w="0" w:type="auto"/>
            <w:tcBorders>
              <w:top w:val="nil"/>
              <w:left w:val="nil"/>
              <w:bottom w:val="nil"/>
              <w:right w:val="nil"/>
            </w:tcBorders>
            <w:shd w:val="clear" w:color="auto" w:fill="auto"/>
            <w:noWrap/>
            <w:vAlign w:val="bottom"/>
            <w:hideMark/>
          </w:tcPr>
          <w:p w14:paraId="29CC48F1"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1D1713B4"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Player Development</w:t>
            </w:r>
          </w:p>
        </w:tc>
        <w:tc>
          <w:tcPr>
            <w:tcW w:w="0" w:type="auto"/>
            <w:tcBorders>
              <w:top w:val="nil"/>
              <w:left w:val="nil"/>
              <w:bottom w:val="nil"/>
              <w:right w:val="nil"/>
            </w:tcBorders>
            <w:shd w:val="clear" w:color="auto" w:fill="auto"/>
            <w:noWrap/>
            <w:vAlign w:val="bottom"/>
            <w:hideMark/>
          </w:tcPr>
          <w:p w14:paraId="195BA52D"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6BDC7F72"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051218ED" w14:textId="77777777" w:rsidR="0000669C" w:rsidRPr="0000669C" w:rsidRDefault="0000669C" w:rsidP="0000669C"/>
        </w:tc>
      </w:tr>
      <w:tr w:rsidR="0000669C" w:rsidRPr="0000669C" w14:paraId="7A00D9E4" w14:textId="77777777" w:rsidTr="0000669C">
        <w:trPr>
          <w:trHeight w:val="59"/>
        </w:trPr>
        <w:tc>
          <w:tcPr>
            <w:tcW w:w="0" w:type="auto"/>
            <w:tcBorders>
              <w:top w:val="nil"/>
              <w:left w:val="nil"/>
              <w:bottom w:val="nil"/>
              <w:right w:val="nil"/>
            </w:tcBorders>
            <w:shd w:val="clear" w:color="auto" w:fill="auto"/>
            <w:noWrap/>
            <w:vAlign w:val="bottom"/>
            <w:hideMark/>
          </w:tcPr>
          <w:p w14:paraId="6278AF2D"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4AE540EA"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Transportation</w:t>
            </w:r>
          </w:p>
        </w:tc>
        <w:tc>
          <w:tcPr>
            <w:tcW w:w="0" w:type="auto"/>
            <w:tcBorders>
              <w:top w:val="nil"/>
              <w:left w:val="nil"/>
              <w:bottom w:val="nil"/>
              <w:right w:val="nil"/>
            </w:tcBorders>
            <w:shd w:val="clear" w:color="auto" w:fill="auto"/>
            <w:noWrap/>
            <w:vAlign w:val="bottom"/>
            <w:hideMark/>
          </w:tcPr>
          <w:p w14:paraId="57F83C9B"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6939D9DA"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142.22 </w:t>
            </w:r>
          </w:p>
        </w:tc>
        <w:tc>
          <w:tcPr>
            <w:tcW w:w="0" w:type="auto"/>
            <w:tcBorders>
              <w:top w:val="nil"/>
              <w:left w:val="nil"/>
              <w:bottom w:val="nil"/>
              <w:right w:val="nil"/>
            </w:tcBorders>
            <w:shd w:val="clear" w:color="auto" w:fill="auto"/>
            <w:noWrap/>
            <w:vAlign w:val="bottom"/>
            <w:hideMark/>
          </w:tcPr>
          <w:p w14:paraId="6B676E56" w14:textId="77777777" w:rsidR="0000669C" w:rsidRPr="0000669C" w:rsidRDefault="0000669C" w:rsidP="0000669C">
            <w:pPr>
              <w:jc w:val="right"/>
              <w:rPr>
                <w:rFonts w:ascii="Arial" w:hAnsi="Arial" w:cs="Arial"/>
                <w:color w:val="000000"/>
                <w:sz w:val="16"/>
                <w:szCs w:val="16"/>
              </w:rPr>
            </w:pPr>
          </w:p>
        </w:tc>
      </w:tr>
      <w:tr w:rsidR="0000669C" w:rsidRPr="0000669C" w14:paraId="48555F73" w14:textId="77777777" w:rsidTr="0000669C">
        <w:trPr>
          <w:trHeight w:val="53"/>
        </w:trPr>
        <w:tc>
          <w:tcPr>
            <w:tcW w:w="0" w:type="auto"/>
            <w:tcBorders>
              <w:top w:val="nil"/>
              <w:left w:val="nil"/>
              <w:bottom w:val="nil"/>
              <w:right w:val="nil"/>
            </w:tcBorders>
            <w:shd w:val="clear" w:color="auto" w:fill="auto"/>
            <w:noWrap/>
            <w:vAlign w:val="bottom"/>
            <w:hideMark/>
          </w:tcPr>
          <w:p w14:paraId="0DB3FB63"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4CBFCCAC"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Total Player Development</w:t>
            </w:r>
          </w:p>
        </w:tc>
        <w:tc>
          <w:tcPr>
            <w:tcW w:w="0" w:type="auto"/>
            <w:tcBorders>
              <w:top w:val="nil"/>
              <w:left w:val="nil"/>
              <w:bottom w:val="nil"/>
              <w:right w:val="nil"/>
            </w:tcBorders>
            <w:shd w:val="clear" w:color="auto" w:fill="auto"/>
            <w:noWrap/>
            <w:vAlign w:val="bottom"/>
            <w:hideMark/>
          </w:tcPr>
          <w:p w14:paraId="751BB5CD" w14:textId="77777777" w:rsidR="0000669C" w:rsidRPr="0000669C" w:rsidRDefault="0000669C" w:rsidP="0000669C">
            <w:pPr>
              <w:rPr>
                <w:rFonts w:ascii="Arial" w:hAnsi="Arial" w:cs="Arial"/>
                <w:color w:val="000000"/>
                <w:sz w:val="16"/>
                <w:szCs w:val="16"/>
              </w:rPr>
            </w:pPr>
          </w:p>
        </w:tc>
        <w:tc>
          <w:tcPr>
            <w:tcW w:w="0" w:type="auto"/>
            <w:tcBorders>
              <w:top w:val="single" w:sz="4" w:space="0" w:color="auto"/>
              <w:left w:val="nil"/>
              <w:bottom w:val="nil"/>
              <w:right w:val="nil"/>
            </w:tcBorders>
            <w:shd w:val="clear" w:color="auto" w:fill="auto"/>
            <w:vAlign w:val="bottom"/>
            <w:hideMark/>
          </w:tcPr>
          <w:p w14:paraId="431A7913" w14:textId="77777777" w:rsidR="0000669C" w:rsidRPr="0000669C" w:rsidRDefault="0000669C" w:rsidP="0000669C">
            <w:pPr>
              <w:jc w:val="right"/>
              <w:rPr>
                <w:rFonts w:ascii="Arial" w:hAnsi="Arial" w:cs="Arial"/>
                <w:b/>
                <w:bCs/>
                <w:color w:val="000000"/>
                <w:sz w:val="16"/>
                <w:szCs w:val="16"/>
              </w:rPr>
            </w:pPr>
            <w:r w:rsidRPr="0000669C">
              <w:rPr>
                <w:rFonts w:ascii="Arial" w:hAnsi="Arial" w:cs="Arial"/>
                <w:b/>
                <w:bCs/>
                <w:color w:val="000000"/>
                <w:sz w:val="16"/>
                <w:szCs w:val="16"/>
              </w:rPr>
              <w:t xml:space="preserve"> $        142.22 </w:t>
            </w:r>
          </w:p>
        </w:tc>
        <w:tc>
          <w:tcPr>
            <w:tcW w:w="0" w:type="auto"/>
            <w:tcBorders>
              <w:top w:val="nil"/>
              <w:left w:val="nil"/>
              <w:bottom w:val="nil"/>
              <w:right w:val="nil"/>
            </w:tcBorders>
            <w:shd w:val="clear" w:color="auto" w:fill="auto"/>
            <w:noWrap/>
            <w:vAlign w:val="bottom"/>
            <w:hideMark/>
          </w:tcPr>
          <w:p w14:paraId="69A3B4A0" w14:textId="77777777" w:rsidR="0000669C" w:rsidRPr="0000669C" w:rsidRDefault="0000669C" w:rsidP="0000669C">
            <w:pPr>
              <w:jc w:val="right"/>
              <w:rPr>
                <w:rFonts w:ascii="Arial" w:hAnsi="Arial" w:cs="Arial"/>
                <w:b/>
                <w:bCs/>
                <w:color w:val="000000"/>
                <w:sz w:val="16"/>
                <w:szCs w:val="16"/>
              </w:rPr>
            </w:pPr>
          </w:p>
        </w:tc>
      </w:tr>
      <w:tr w:rsidR="0000669C" w:rsidRPr="0000669C" w14:paraId="24F7F825" w14:textId="77777777" w:rsidTr="0000669C">
        <w:trPr>
          <w:trHeight w:val="139"/>
        </w:trPr>
        <w:tc>
          <w:tcPr>
            <w:tcW w:w="0" w:type="auto"/>
            <w:tcBorders>
              <w:top w:val="nil"/>
              <w:left w:val="nil"/>
              <w:bottom w:val="nil"/>
              <w:right w:val="nil"/>
            </w:tcBorders>
            <w:shd w:val="clear" w:color="auto" w:fill="auto"/>
            <w:noWrap/>
            <w:vAlign w:val="bottom"/>
            <w:hideMark/>
          </w:tcPr>
          <w:p w14:paraId="0E3BAC40"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224BD530"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23E6648"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3EE6BBD0"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34BFE45E"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40A8C0C4" w14:textId="77777777" w:rsidR="0000669C" w:rsidRPr="0000669C" w:rsidRDefault="0000669C" w:rsidP="0000669C">
            <w:pPr>
              <w:jc w:val="right"/>
            </w:pPr>
          </w:p>
        </w:tc>
      </w:tr>
      <w:tr w:rsidR="0000669C" w:rsidRPr="0000669C" w14:paraId="2421489E" w14:textId="77777777" w:rsidTr="0000669C">
        <w:trPr>
          <w:trHeight w:val="59"/>
        </w:trPr>
        <w:tc>
          <w:tcPr>
            <w:tcW w:w="0" w:type="auto"/>
            <w:tcBorders>
              <w:top w:val="nil"/>
              <w:left w:val="nil"/>
              <w:bottom w:val="nil"/>
              <w:right w:val="nil"/>
            </w:tcBorders>
            <w:shd w:val="clear" w:color="auto" w:fill="auto"/>
            <w:noWrap/>
            <w:vAlign w:val="bottom"/>
            <w:hideMark/>
          </w:tcPr>
          <w:p w14:paraId="57F76E38"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4A4C3ED3"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PNAHA Travel</w:t>
            </w:r>
          </w:p>
        </w:tc>
        <w:tc>
          <w:tcPr>
            <w:tcW w:w="0" w:type="auto"/>
            <w:tcBorders>
              <w:top w:val="nil"/>
              <w:left w:val="nil"/>
              <w:bottom w:val="nil"/>
              <w:right w:val="nil"/>
            </w:tcBorders>
            <w:shd w:val="clear" w:color="auto" w:fill="auto"/>
            <w:noWrap/>
            <w:vAlign w:val="bottom"/>
            <w:hideMark/>
          </w:tcPr>
          <w:p w14:paraId="6A12EE61"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734FF53F"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1,369.27 </w:t>
            </w:r>
          </w:p>
        </w:tc>
        <w:tc>
          <w:tcPr>
            <w:tcW w:w="0" w:type="auto"/>
            <w:tcBorders>
              <w:top w:val="nil"/>
              <w:left w:val="nil"/>
              <w:bottom w:val="nil"/>
              <w:right w:val="nil"/>
            </w:tcBorders>
            <w:shd w:val="clear" w:color="auto" w:fill="auto"/>
            <w:noWrap/>
            <w:vAlign w:val="bottom"/>
            <w:hideMark/>
          </w:tcPr>
          <w:p w14:paraId="5D80754F" w14:textId="77777777" w:rsidR="0000669C" w:rsidRPr="0000669C" w:rsidRDefault="0000669C" w:rsidP="0000669C">
            <w:pPr>
              <w:jc w:val="right"/>
              <w:rPr>
                <w:rFonts w:ascii="Arial" w:hAnsi="Arial" w:cs="Arial"/>
                <w:color w:val="000000"/>
                <w:sz w:val="16"/>
                <w:szCs w:val="16"/>
              </w:rPr>
            </w:pPr>
          </w:p>
        </w:tc>
      </w:tr>
      <w:tr w:rsidR="0000669C" w:rsidRPr="0000669C" w14:paraId="74FA2E4B" w14:textId="77777777" w:rsidTr="0000669C">
        <w:trPr>
          <w:trHeight w:val="90"/>
        </w:trPr>
        <w:tc>
          <w:tcPr>
            <w:tcW w:w="0" w:type="auto"/>
            <w:tcBorders>
              <w:top w:val="nil"/>
              <w:left w:val="nil"/>
              <w:bottom w:val="nil"/>
              <w:right w:val="nil"/>
            </w:tcBorders>
            <w:shd w:val="clear" w:color="auto" w:fill="auto"/>
            <w:noWrap/>
            <w:vAlign w:val="bottom"/>
            <w:hideMark/>
          </w:tcPr>
          <w:p w14:paraId="2BEBA4F9"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0A24BA8E"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Referee Expenses</w:t>
            </w:r>
          </w:p>
        </w:tc>
        <w:tc>
          <w:tcPr>
            <w:tcW w:w="0" w:type="auto"/>
            <w:tcBorders>
              <w:top w:val="nil"/>
              <w:left w:val="nil"/>
              <w:bottom w:val="nil"/>
              <w:right w:val="nil"/>
            </w:tcBorders>
            <w:shd w:val="clear" w:color="auto" w:fill="auto"/>
            <w:noWrap/>
            <w:vAlign w:val="bottom"/>
            <w:hideMark/>
          </w:tcPr>
          <w:p w14:paraId="3E1581BF"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5A1F6403"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2,343.57 </w:t>
            </w:r>
          </w:p>
        </w:tc>
        <w:tc>
          <w:tcPr>
            <w:tcW w:w="0" w:type="auto"/>
            <w:tcBorders>
              <w:top w:val="nil"/>
              <w:left w:val="nil"/>
              <w:bottom w:val="nil"/>
              <w:right w:val="nil"/>
            </w:tcBorders>
            <w:shd w:val="clear" w:color="auto" w:fill="auto"/>
            <w:noWrap/>
            <w:vAlign w:val="bottom"/>
            <w:hideMark/>
          </w:tcPr>
          <w:p w14:paraId="014CA8F3" w14:textId="77777777" w:rsidR="0000669C" w:rsidRPr="0000669C" w:rsidRDefault="0000669C" w:rsidP="0000669C">
            <w:pPr>
              <w:jc w:val="right"/>
              <w:rPr>
                <w:rFonts w:ascii="Arial" w:hAnsi="Arial" w:cs="Arial"/>
                <w:color w:val="000000"/>
                <w:sz w:val="16"/>
                <w:szCs w:val="16"/>
              </w:rPr>
            </w:pPr>
          </w:p>
        </w:tc>
      </w:tr>
      <w:tr w:rsidR="0000669C" w:rsidRPr="0000669C" w14:paraId="0C31A888" w14:textId="77777777" w:rsidTr="0000669C">
        <w:trPr>
          <w:trHeight w:val="59"/>
        </w:trPr>
        <w:tc>
          <w:tcPr>
            <w:tcW w:w="0" w:type="auto"/>
            <w:tcBorders>
              <w:top w:val="nil"/>
              <w:left w:val="nil"/>
              <w:bottom w:val="nil"/>
              <w:right w:val="nil"/>
            </w:tcBorders>
            <w:shd w:val="clear" w:color="auto" w:fill="auto"/>
            <w:noWrap/>
            <w:vAlign w:val="bottom"/>
            <w:hideMark/>
          </w:tcPr>
          <w:p w14:paraId="3CCEE00B"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6775E17B"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Safesport, PNAHA</w:t>
            </w:r>
          </w:p>
        </w:tc>
        <w:tc>
          <w:tcPr>
            <w:tcW w:w="0" w:type="auto"/>
            <w:tcBorders>
              <w:top w:val="nil"/>
              <w:left w:val="nil"/>
              <w:bottom w:val="nil"/>
              <w:right w:val="nil"/>
            </w:tcBorders>
            <w:shd w:val="clear" w:color="auto" w:fill="auto"/>
            <w:noWrap/>
            <w:vAlign w:val="bottom"/>
            <w:hideMark/>
          </w:tcPr>
          <w:p w14:paraId="30582392"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4059637E"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803.46 </w:t>
            </w:r>
          </w:p>
        </w:tc>
        <w:tc>
          <w:tcPr>
            <w:tcW w:w="0" w:type="auto"/>
            <w:tcBorders>
              <w:top w:val="nil"/>
              <w:left w:val="nil"/>
              <w:bottom w:val="nil"/>
              <w:right w:val="nil"/>
            </w:tcBorders>
            <w:shd w:val="clear" w:color="auto" w:fill="auto"/>
            <w:noWrap/>
            <w:vAlign w:val="bottom"/>
            <w:hideMark/>
          </w:tcPr>
          <w:p w14:paraId="404AAF3E" w14:textId="77777777" w:rsidR="0000669C" w:rsidRPr="0000669C" w:rsidRDefault="0000669C" w:rsidP="0000669C">
            <w:pPr>
              <w:jc w:val="right"/>
              <w:rPr>
                <w:rFonts w:ascii="Arial" w:hAnsi="Arial" w:cs="Arial"/>
                <w:color w:val="000000"/>
                <w:sz w:val="16"/>
                <w:szCs w:val="16"/>
              </w:rPr>
            </w:pPr>
          </w:p>
        </w:tc>
      </w:tr>
      <w:tr w:rsidR="0000669C" w:rsidRPr="0000669C" w14:paraId="3D92CCAB" w14:textId="77777777" w:rsidTr="0000669C">
        <w:trPr>
          <w:trHeight w:val="59"/>
        </w:trPr>
        <w:tc>
          <w:tcPr>
            <w:tcW w:w="0" w:type="auto"/>
            <w:tcBorders>
              <w:top w:val="nil"/>
              <w:left w:val="nil"/>
              <w:bottom w:val="nil"/>
              <w:right w:val="nil"/>
            </w:tcBorders>
            <w:shd w:val="clear" w:color="auto" w:fill="auto"/>
            <w:noWrap/>
            <w:vAlign w:val="bottom"/>
            <w:hideMark/>
          </w:tcPr>
          <w:p w14:paraId="681B1610"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722A478A"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B077044"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476AD9B6"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692F025E"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4B7AB587" w14:textId="77777777" w:rsidR="0000669C" w:rsidRPr="0000669C" w:rsidRDefault="0000669C" w:rsidP="0000669C">
            <w:pPr>
              <w:jc w:val="right"/>
            </w:pPr>
          </w:p>
        </w:tc>
      </w:tr>
      <w:tr w:rsidR="0000669C" w:rsidRPr="0000669C" w14:paraId="10633852" w14:textId="77777777" w:rsidTr="0000669C">
        <w:trPr>
          <w:trHeight w:val="63"/>
        </w:trPr>
        <w:tc>
          <w:tcPr>
            <w:tcW w:w="0" w:type="auto"/>
            <w:tcBorders>
              <w:top w:val="nil"/>
              <w:left w:val="nil"/>
              <w:bottom w:val="nil"/>
              <w:right w:val="nil"/>
            </w:tcBorders>
            <w:shd w:val="clear" w:color="auto" w:fill="auto"/>
            <w:noWrap/>
            <w:vAlign w:val="bottom"/>
            <w:hideMark/>
          </w:tcPr>
          <w:p w14:paraId="43C280AE"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17CF74C5"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Tournament Expenses</w:t>
            </w:r>
          </w:p>
        </w:tc>
        <w:tc>
          <w:tcPr>
            <w:tcW w:w="0" w:type="auto"/>
            <w:tcBorders>
              <w:top w:val="nil"/>
              <w:left w:val="nil"/>
              <w:bottom w:val="nil"/>
              <w:right w:val="nil"/>
            </w:tcBorders>
            <w:shd w:val="clear" w:color="auto" w:fill="auto"/>
            <w:noWrap/>
            <w:vAlign w:val="bottom"/>
            <w:hideMark/>
          </w:tcPr>
          <w:p w14:paraId="0CBF7014"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273B5FD2"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2BD7C9BE" w14:textId="77777777" w:rsidR="0000669C" w:rsidRPr="0000669C" w:rsidRDefault="0000669C" w:rsidP="0000669C"/>
        </w:tc>
      </w:tr>
      <w:tr w:rsidR="0000669C" w:rsidRPr="0000669C" w14:paraId="559B2BCD" w14:textId="77777777" w:rsidTr="0000669C">
        <w:trPr>
          <w:trHeight w:val="59"/>
        </w:trPr>
        <w:tc>
          <w:tcPr>
            <w:tcW w:w="0" w:type="auto"/>
            <w:tcBorders>
              <w:top w:val="nil"/>
              <w:left w:val="nil"/>
              <w:bottom w:val="nil"/>
              <w:right w:val="nil"/>
            </w:tcBorders>
            <w:shd w:val="clear" w:color="auto" w:fill="auto"/>
            <w:noWrap/>
            <w:vAlign w:val="bottom"/>
            <w:hideMark/>
          </w:tcPr>
          <w:p w14:paraId="49746167"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10C98E6D"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B State Tournament</w:t>
            </w:r>
          </w:p>
        </w:tc>
        <w:tc>
          <w:tcPr>
            <w:tcW w:w="0" w:type="auto"/>
            <w:tcBorders>
              <w:top w:val="nil"/>
              <w:left w:val="nil"/>
              <w:bottom w:val="nil"/>
              <w:right w:val="nil"/>
            </w:tcBorders>
            <w:shd w:val="clear" w:color="auto" w:fill="auto"/>
            <w:noWrap/>
            <w:vAlign w:val="bottom"/>
            <w:hideMark/>
          </w:tcPr>
          <w:p w14:paraId="1F69B58E"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3566C6C7"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351.48 </w:t>
            </w:r>
          </w:p>
        </w:tc>
        <w:tc>
          <w:tcPr>
            <w:tcW w:w="0" w:type="auto"/>
            <w:tcBorders>
              <w:top w:val="nil"/>
              <w:left w:val="nil"/>
              <w:bottom w:val="nil"/>
              <w:right w:val="nil"/>
            </w:tcBorders>
            <w:shd w:val="clear" w:color="auto" w:fill="auto"/>
            <w:noWrap/>
            <w:vAlign w:val="bottom"/>
            <w:hideMark/>
          </w:tcPr>
          <w:p w14:paraId="42E490FE" w14:textId="77777777" w:rsidR="0000669C" w:rsidRPr="0000669C" w:rsidRDefault="0000669C" w:rsidP="0000669C">
            <w:pPr>
              <w:jc w:val="right"/>
              <w:rPr>
                <w:rFonts w:ascii="Arial" w:hAnsi="Arial" w:cs="Arial"/>
                <w:color w:val="000000"/>
                <w:sz w:val="16"/>
                <w:szCs w:val="16"/>
              </w:rPr>
            </w:pPr>
          </w:p>
        </w:tc>
      </w:tr>
      <w:tr w:rsidR="0000669C" w:rsidRPr="0000669C" w14:paraId="1FC8E794" w14:textId="77777777" w:rsidTr="0000669C">
        <w:trPr>
          <w:trHeight w:val="59"/>
        </w:trPr>
        <w:tc>
          <w:tcPr>
            <w:tcW w:w="0" w:type="auto"/>
            <w:tcBorders>
              <w:top w:val="nil"/>
              <w:left w:val="nil"/>
              <w:bottom w:val="nil"/>
              <w:right w:val="nil"/>
            </w:tcBorders>
            <w:shd w:val="clear" w:color="auto" w:fill="auto"/>
            <w:noWrap/>
            <w:vAlign w:val="bottom"/>
            <w:hideMark/>
          </w:tcPr>
          <w:p w14:paraId="3CEC34E9"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4CB69587"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Festival 10U/12U</w:t>
            </w:r>
          </w:p>
        </w:tc>
        <w:tc>
          <w:tcPr>
            <w:tcW w:w="0" w:type="auto"/>
            <w:tcBorders>
              <w:top w:val="nil"/>
              <w:left w:val="nil"/>
              <w:bottom w:val="nil"/>
              <w:right w:val="nil"/>
            </w:tcBorders>
            <w:shd w:val="clear" w:color="auto" w:fill="auto"/>
            <w:noWrap/>
            <w:vAlign w:val="bottom"/>
            <w:hideMark/>
          </w:tcPr>
          <w:p w14:paraId="13932F71"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108FBBE6"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280.72 </w:t>
            </w:r>
          </w:p>
        </w:tc>
        <w:tc>
          <w:tcPr>
            <w:tcW w:w="0" w:type="auto"/>
            <w:tcBorders>
              <w:top w:val="nil"/>
              <w:left w:val="nil"/>
              <w:bottom w:val="nil"/>
              <w:right w:val="nil"/>
            </w:tcBorders>
            <w:shd w:val="clear" w:color="auto" w:fill="auto"/>
            <w:noWrap/>
            <w:vAlign w:val="bottom"/>
            <w:hideMark/>
          </w:tcPr>
          <w:p w14:paraId="752822B8" w14:textId="77777777" w:rsidR="0000669C" w:rsidRPr="0000669C" w:rsidRDefault="0000669C" w:rsidP="0000669C">
            <w:pPr>
              <w:jc w:val="right"/>
              <w:rPr>
                <w:rFonts w:ascii="Arial" w:hAnsi="Arial" w:cs="Arial"/>
                <w:color w:val="000000"/>
                <w:sz w:val="16"/>
                <w:szCs w:val="16"/>
              </w:rPr>
            </w:pPr>
          </w:p>
        </w:tc>
      </w:tr>
      <w:tr w:rsidR="0000669C" w:rsidRPr="0000669C" w14:paraId="3CC2495C" w14:textId="77777777" w:rsidTr="0000669C">
        <w:trPr>
          <w:trHeight w:val="59"/>
        </w:trPr>
        <w:tc>
          <w:tcPr>
            <w:tcW w:w="0" w:type="auto"/>
            <w:tcBorders>
              <w:top w:val="nil"/>
              <w:left w:val="nil"/>
              <w:bottom w:val="nil"/>
              <w:right w:val="nil"/>
            </w:tcBorders>
            <w:shd w:val="clear" w:color="auto" w:fill="auto"/>
            <w:noWrap/>
            <w:vAlign w:val="bottom"/>
            <w:hideMark/>
          </w:tcPr>
          <w:p w14:paraId="7968E09E"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477E1505"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Tier I Tournament</w:t>
            </w:r>
          </w:p>
        </w:tc>
        <w:tc>
          <w:tcPr>
            <w:tcW w:w="0" w:type="auto"/>
            <w:tcBorders>
              <w:top w:val="nil"/>
              <w:left w:val="nil"/>
              <w:bottom w:val="nil"/>
              <w:right w:val="nil"/>
            </w:tcBorders>
            <w:shd w:val="clear" w:color="auto" w:fill="auto"/>
            <w:noWrap/>
            <w:vAlign w:val="bottom"/>
            <w:hideMark/>
          </w:tcPr>
          <w:p w14:paraId="4AF931F7"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54FE9FB4"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197.20 </w:t>
            </w:r>
          </w:p>
        </w:tc>
        <w:tc>
          <w:tcPr>
            <w:tcW w:w="0" w:type="auto"/>
            <w:tcBorders>
              <w:top w:val="nil"/>
              <w:left w:val="nil"/>
              <w:bottom w:val="nil"/>
              <w:right w:val="nil"/>
            </w:tcBorders>
            <w:shd w:val="clear" w:color="auto" w:fill="auto"/>
            <w:noWrap/>
            <w:vAlign w:val="bottom"/>
            <w:hideMark/>
          </w:tcPr>
          <w:p w14:paraId="4741A777" w14:textId="77777777" w:rsidR="0000669C" w:rsidRPr="0000669C" w:rsidRDefault="0000669C" w:rsidP="0000669C">
            <w:pPr>
              <w:jc w:val="right"/>
              <w:rPr>
                <w:rFonts w:ascii="Arial" w:hAnsi="Arial" w:cs="Arial"/>
                <w:color w:val="000000"/>
                <w:sz w:val="16"/>
                <w:szCs w:val="16"/>
              </w:rPr>
            </w:pPr>
          </w:p>
        </w:tc>
      </w:tr>
      <w:tr w:rsidR="0000669C" w:rsidRPr="0000669C" w14:paraId="7043118F" w14:textId="77777777" w:rsidTr="0000669C">
        <w:trPr>
          <w:trHeight w:val="59"/>
        </w:trPr>
        <w:tc>
          <w:tcPr>
            <w:tcW w:w="0" w:type="auto"/>
            <w:tcBorders>
              <w:top w:val="nil"/>
              <w:left w:val="nil"/>
              <w:bottom w:val="nil"/>
              <w:right w:val="nil"/>
            </w:tcBorders>
            <w:shd w:val="clear" w:color="auto" w:fill="auto"/>
            <w:noWrap/>
            <w:vAlign w:val="bottom"/>
            <w:hideMark/>
          </w:tcPr>
          <w:p w14:paraId="0485330E"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05045165"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Tier II Tournament</w:t>
            </w:r>
          </w:p>
        </w:tc>
        <w:tc>
          <w:tcPr>
            <w:tcW w:w="0" w:type="auto"/>
            <w:tcBorders>
              <w:top w:val="nil"/>
              <w:left w:val="nil"/>
              <w:bottom w:val="nil"/>
              <w:right w:val="nil"/>
            </w:tcBorders>
            <w:shd w:val="clear" w:color="auto" w:fill="auto"/>
            <w:noWrap/>
            <w:vAlign w:val="bottom"/>
            <w:hideMark/>
          </w:tcPr>
          <w:p w14:paraId="11B330BD"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22617A1C"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83.87 </w:t>
            </w:r>
          </w:p>
        </w:tc>
        <w:tc>
          <w:tcPr>
            <w:tcW w:w="0" w:type="auto"/>
            <w:tcBorders>
              <w:top w:val="nil"/>
              <w:left w:val="nil"/>
              <w:bottom w:val="nil"/>
              <w:right w:val="nil"/>
            </w:tcBorders>
            <w:shd w:val="clear" w:color="auto" w:fill="auto"/>
            <w:noWrap/>
            <w:vAlign w:val="bottom"/>
            <w:hideMark/>
          </w:tcPr>
          <w:p w14:paraId="10964789" w14:textId="77777777" w:rsidR="0000669C" w:rsidRPr="0000669C" w:rsidRDefault="0000669C" w:rsidP="0000669C">
            <w:pPr>
              <w:jc w:val="right"/>
              <w:rPr>
                <w:rFonts w:ascii="Arial" w:hAnsi="Arial" w:cs="Arial"/>
                <w:color w:val="000000"/>
                <w:sz w:val="16"/>
                <w:szCs w:val="16"/>
              </w:rPr>
            </w:pPr>
          </w:p>
        </w:tc>
      </w:tr>
      <w:tr w:rsidR="0000669C" w:rsidRPr="0000669C" w14:paraId="2A0DE2F6" w14:textId="77777777" w:rsidTr="0000669C">
        <w:trPr>
          <w:trHeight w:val="49"/>
        </w:trPr>
        <w:tc>
          <w:tcPr>
            <w:tcW w:w="0" w:type="auto"/>
            <w:tcBorders>
              <w:top w:val="nil"/>
              <w:left w:val="nil"/>
              <w:bottom w:val="nil"/>
              <w:right w:val="nil"/>
            </w:tcBorders>
            <w:shd w:val="clear" w:color="auto" w:fill="auto"/>
            <w:noWrap/>
            <w:vAlign w:val="bottom"/>
            <w:hideMark/>
          </w:tcPr>
          <w:p w14:paraId="58057D07"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659A6CE7"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Total Tournament Expenses</w:t>
            </w:r>
          </w:p>
        </w:tc>
        <w:tc>
          <w:tcPr>
            <w:tcW w:w="0" w:type="auto"/>
            <w:tcBorders>
              <w:top w:val="nil"/>
              <w:left w:val="nil"/>
              <w:bottom w:val="nil"/>
              <w:right w:val="nil"/>
            </w:tcBorders>
            <w:shd w:val="clear" w:color="auto" w:fill="auto"/>
            <w:noWrap/>
            <w:vAlign w:val="bottom"/>
            <w:hideMark/>
          </w:tcPr>
          <w:p w14:paraId="7050C151" w14:textId="77777777" w:rsidR="0000669C" w:rsidRPr="0000669C" w:rsidRDefault="0000669C" w:rsidP="0000669C">
            <w:pPr>
              <w:rPr>
                <w:rFonts w:ascii="Arial" w:hAnsi="Arial" w:cs="Arial"/>
                <w:color w:val="000000"/>
                <w:sz w:val="16"/>
                <w:szCs w:val="16"/>
              </w:rPr>
            </w:pPr>
          </w:p>
        </w:tc>
        <w:tc>
          <w:tcPr>
            <w:tcW w:w="0" w:type="auto"/>
            <w:tcBorders>
              <w:top w:val="single" w:sz="4" w:space="0" w:color="auto"/>
              <w:left w:val="nil"/>
              <w:bottom w:val="nil"/>
              <w:right w:val="nil"/>
            </w:tcBorders>
            <w:shd w:val="clear" w:color="auto" w:fill="auto"/>
            <w:vAlign w:val="bottom"/>
            <w:hideMark/>
          </w:tcPr>
          <w:p w14:paraId="651533BD" w14:textId="77777777" w:rsidR="0000669C" w:rsidRPr="0000669C" w:rsidRDefault="0000669C" w:rsidP="0000669C">
            <w:pPr>
              <w:jc w:val="right"/>
              <w:rPr>
                <w:rFonts w:ascii="Arial" w:hAnsi="Arial" w:cs="Arial"/>
                <w:b/>
                <w:bCs/>
                <w:color w:val="000000"/>
                <w:sz w:val="16"/>
                <w:szCs w:val="16"/>
              </w:rPr>
            </w:pPr>
            <w:r w:rsidRPr="0000669C">
              <w:rPr>
                <w:rFonts w:ascii="Arial" w:hAnsi="Arial" w:cs="Arial"/>
                <w:b/>
                <w:bCs/>
                <w:color w:val="000000"/>
                <w:sz w:val="16"/>
                <w:szCs w:val="16"/>
              </w:rPr>
              <w:t xml:space="preserve"> $        913.27 </w:t>
            </w:r>
          </w:p>
        </w:tc>
        <w:tc>
          <w:tcPr>
            <w:tcW w:w="0" w:type="auto"/>
            <w:tcBorders>
              <w:top w:val="nil"/>
              <w:left w:val="nil"/>
              <w:bottom w:val="nil"/>
              <w:right w:val="nil"/>
            </w:tcBorders>
            <w:shd w:val="clear" w:color="auto" w:fill="auto"/>
            <w:noWrap/>
            <w:vAlign w:val="bottom"/>
            <w:hideMark/>
          </w:tcPr>
          <w:p w14:paraId="796EC87A" w14:textId="77777777" w:rsidR="0000669C" w:rsidRPr="0000669C" w:rsidRDefault="0000669C" w:rsidP="0000669C">
            <w:pPr>
              <w:jc w:val="right"/>
              <w:rPr>
                <w:rFonts w:ascii="Arial" w:hAnsi="Arial" w:cs="Arial"/>
                <w:b/>
                <w:bCs/>
                <w:color w:val="000000"/>
                <w:sz w:val="16"/>
                <w:szCs w:val="16"/>
              </w:rPr>
            </w:pPr>
          </w:p>
        </w:tc>
      </w:tr>
      <w:tr w:rsidR="0000669C" w:rsidRPr="0000669C" w14:paraId="44A42E5D" w14:textId="77777777" w:rsidTr="0000669C">
        <w:trPr>
          <w:trHeight w:val="139"/>
        </w:trPr>
        <w:tc>
          <w:tcPr>
            <w:tcW w:w="0" w:type="auto"/>
            <w:tcBorders>
              <w:top w:val="nil"/>
              <w:left w:val="nil"/>
              <w:bottom w:val="nil"/>
              <w:right w:val="nil"/>
            </w:tcBorders>
            <w:shd w:val="clear" w:color="auto" w:fill="auto"/>
            <w:noWrap/>
            <w:vAlign w:val="bottom"/>
            <w:hideMark/>
          </w:tcPr>
          <w:p w14:paraId="71C8CDE8"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3F90359E"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1A65BD73"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4C21B074" w14:textId="77777777" w:rsidR="0000669C" w:rsidRPr="0000669C" w:rsidRDefault="0000669C" w:rsidP="0000669C"/>
        </w:tc>
        <w:tc>
          <w:tcPr>
            <w:tcW w:w="0" w:type="auto"/>
            <w:tcBorders>
              <w:top w:val="nil"/>
              <w:left w:val="nil"/>
              <w:bottom w:val="nil"/>
              <w:right w:val="nil"/>
            </w:tcBorders>
            <w:shd w:val="clear" w:color="auto" w:fill="auto"/>
            <w:vAlign w:val="bottom"/>
            <w:hideMark/>
          </w:tcPr>
          <w:p w14:paraId="437B3D83"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69F3AF97" w14:textId="77777777" w:rsidR="0000669C" w:rsidRPr="0000669C" w:rsidRDefault="0000669C" w:rsidP="0000669C">
            <w:pPr>
              <w:jc w:val="right"/>
            </w:pPr>
          </w:p>
        </w:tc>
      </w:tr>
      <w:tr w:rsidR="0000669C" w:rsidRPr="0000669C" w14:paraId="3FCA41F9" w14:textId="77777777" w:rsidTr="0000669C">
        <w:trPr>
          <w:trHeight w:val="63"/>
        </w:trPr>
        <w:tc>
          <w:tcPr>
            <w:tcW w:w="0" w:type="auto"/>
            <w:tcBorders>
              <w:top w:val="nil"/>
              <w:left w:val="nil"/>
              <w:bottom w:val="nil"/>
              <w:right w:val="nil"/>
            </w:tcBorders>
            <w:shd w:val="clear" w:color="auto" w:fill="auto"/>
            <w:noWrap/>
            <w:vAlign w:val="bottom"/>
            <w:hideMark/>
          </w:tcPr>
          <w:p w14:paraId="69937EF3"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5A7A0FF6" w14:textId="77777777" w:rsidR="0000669C" w:rsidRPr="0000669C" w:rsidRDefault="0000669C" w:rsidP="0000669C">
            <w:pPr>
              <w:rPr>
                <w:rFonts w:ascii="Arial" w:hAnsi="Arial" w:cs="Arial"/>
                <w:color w:val="000000"/>
                <w:sz w:val="16"/>
                <w:szCs w:val="16"/>
              </w:rPr>
            </w:pPr>
            <w:r w:rsidRPr="0000669C">
              <w:rPr>
                <w:rFonts w:ascii="Arial" w:hAnsi="Arial" w:cs="Arial"/>
                <w:color w:val="000000"/>
                <w:sz w:val="16"/>
                <w:szCs w:val="16"/>
              </w:rPr>
              <w:t xml:space="preserve">   Travel-USA-Seminars</w:t>
            </w:r>
          </w:p>
        </w:tc>
        <w:tc>
          <w:tcPr>
            <w:tcW w:w="0" w:type="auto"/>
            <w:tcBorders>
              <w:top w:val="nil"/>
              <w:left w:val="nil"/>
              <w:bottom w:val="nil"/>
              <w:right w:val="nil"/>
            </w:tcBorders>
            <w:shd w:val="clear" w:color="auto" w:fill="auto"/>
            <w:noWrap/>
            <w:vAlign w:val="bottom"/>
            <w:hideMark/>
          </w:tcPr>
          <w:p w14:paraId="17C3287C" w14:textId="77777777" w:rsidR="0000669C" w:rsidRPr="0000669C" w:rsidRDefault="0000669C" w:rsidP="0000669C">
            <w:pPr>
              <w:rPr>
                <w:rFonts w:ascii="Arial" w:hAnsi="Arial" w:cs="Arial"/>
                <w:color w:val="000000"/>
                <w:sz w:val="16"/>
                <w:szCs w:val="16"/>
              </w:rPr>
            </w:pPr>
          </w:p>
        </w:tc>
        <w:tc>
          <w:tcPr>
            <w:tcW w:w="0" w:type="auto"/>
            <w:tcBorders>
              <w:top w:val="nil"/>
              <w:left w:val="nil"/>
              <w:bottom w:val="nil"/>
              <w:right w:val="nil"/>
            </w:tcBorders>
            <w:shd w:val="clear" w:color="auto" w:fill="auto"/>
            <w:vAlign w:val="bottom"/>
            <w:hideMark/>
          </w:tcPr>
          <w:p w14:paraId="34F4E7E7" w14:textId="77777777" w:rsidR="0000669C" w:rsidRPr="0000669C" w:rsidRDefault="0000669C" w:rsidP="0000669C">
            <w:pPr>
              <w:jc w:val="right"/>
              <w:rPr>
                <w:rFonts w:ascii="Arial" w:hAnsi="Arial" w:cs="Arial"/>
                <w:color w:val="000000"/>
                <w:sz w:val="16"/>
                <w:szCs w:val="16"/>
              </w:rPr>
            </w:pPr>
            <w:r w:rsidRPr="0000669C">
              <w:rPr>
                <w:rFonts w:ascii="Arial" w:hAnsi="Arial" w:cs="Arial"/>
                <w:color w:val="000000"/>
                <w:sz w:val="16"/>
                <w:szCs w:val="16"/>
              </w:rPr>
              <w:t xml:space="preserve"> $     2,697.48 </w:t>
            </w:r>
          </w:p>
        </w:tc>
        <w:tc>
          <w:tcPr>
            <w:tcW w:w="0" w:type="auto"/>
            <w:tcBorders>
              <w:top w:val="nil"/>
              <w:left w:val="nil"/>
              <w:bottom w:val="nil"/>
              <w:right w:val="nil"/>
            </w:tcBorders>
            <w:shd w:val="clear" w:color="auto" w:fill="auto"/>
            <w:noWrap/>
            <w:vAlign w:val="bottom"/>
            <w:hideMark/>
          </w:tcPr>
          <w:p w14:paraId="32714E01" w14:textId="77777777" w:rsidR="0000669C" w:rsidRPr="0000669C" w:rsidRDefault="0000669C" w:rsidP="0000669C">
            <w:pPr>
              <w:jc w:val="right"/>
              <w:rPr>
                <w:rFonts w:ascii="Arial" w:hAnsi="Arial" w:cs="Arial"/>
                <w:color w:val="000000"/>
                <w:sz w:val="16"/>
                <w:szCs w:val="16"/>
              </w:rPr>
            </w:pPr>
          </w:p>
        </w:tc>
      </w:tr>
      <w:tr w:rsidR="0000669C" w:rsidRPr="0000669C" w14:paraId="35C1099F" w14:textId="77777777" w:rsidTr="0000669C">
        <w:trPr>
          <w:trHeight w:val="49"/>
        </w:trPr>
        <w:tc>
          <w:tcPr>
            <w:tcW w:w="0" w:type="auto"/>
            <w:tcBorders>
              <w:top w:val="nil"/>
              <w:left w:val="nil"/>
              <w:bottom w:val="nil"/>
              <w:right w:val="nil"/>
            </w:tcBorders>
            <w:shd w:val="clear" w:color="auto" w:fill="auto"/>
            <w:noWrap/>
            <w:vAlign w:val="bottom"/>
            <w:hideMark/>
          </w:tcPr>
          <w:p w14:paraId="4D51BD7B" w14:textId="77777777" w:rsidR="0000669C" w:rsidRPr="0000669C" w:rsidRDefault="0000669C" w:rsidP="0000669C"/>
        </w:tc>
        <w:tc>
          <w:tcPr>
            <w:tcW w:w="0" w:type="auto"/>
            <w:gridSpan w:val="2"/>
            <w:tcBorders>
              <w:top w:val="nil"/>
              <w:left w:val="nil"/>
              <w:bottom w:val="nil"/>
              <w:right w:val="nil"/>
            </w:tcBorders>
            <w:shd w:val="clear" w:color="auto" w:fill="auto"/>
            <w:noWrap/>
            <w:vAlign w:val="bottom"/>
            <w:hideMark/>
          </w:tcPr>
          <w:p w14:paraId="53DEF139" w14:textId="77777777" w:rsidR="0000669C" w:rsidRPr="0000669C" w:rsidRDefault="0000669C" w:rsidP="0000669C">
            <w:pPr>
              <w:rPr>
                <w:rFonts w:ascii="Arial" w:hAnsi="Arial" w:cs="Arial"/>
                <w:b/>
                <w:bCs/>
                <w:color w:val="000000"/>
                <w:sz w:val="16"/>
                <w:szCs w:val="16"/>
              </w:rPr>
            </w:pPr>
            <w:r w:rsidRPr="0000669C">
              <w:rPr>
                <w:rFonts w:ascii="Arial" w:hAnsi="Arial" w:cs="Arial"/>
                <w:b/>
                <w:bCs/>
                <w:color w:val="000000"/>
                <w:sz w:val="16"/>
                <w:szCs w:val="16"/>
              </w:rPr>
              <w:t>Total Expenses</w:t>
            </w:r>
          </w:p>
        </w:tc>
        <w:tc>
          <w:tcPr>
            <w:tcW w:w="0" w:type="auto"/>
            <w:tcBorders>
              <w:top w:val="nil"/>
              <w:left w:val="nil"/>
              <w:bottom w:val="nil"/>
              <w:right w:val="nil"/>
            </w:tcBorders>
            <w:shd w:val="clear" w:color="auto" w:fill="auto"/>
            <w:noWrap/>
            <w:vAlign w:val="bottom"/>
            <w:hideMark/>
          </w:tcPr>
          <w:p w14:paraId="2AD8F3DF" w14:textId="77777777" w:rsidR="0000669C" w:rsidRPr="0000669C" w:rsidRDefault="0000669C" w:rsidP="0000669C">
            <w:pPr>
              <w:rPr>
                <w:rFonts w:ascii="Arial" w:hAnsi="Arial" w:cs="Arial"/>
                <w:b/>
                <w:bCs/>
                <w:color w:val="000000"/>
                <w:sz w:val="16"/>
                <w:szCs w:val="16"/>
              </w:rPr>
            </w:pPr>
          </w:p>
        </w:tc>
        <w:tc>
          <w:tcPr>
            <w:tcW w:w="0" w:type="auto"/>
            <w:tcBorders>
              <w:top w:val="single" w:sz="4" w:space="0" w:color="auto"/>
              <w:left w:val="nil"/>
              <w:bottom w:val="nil"/>
              <w:right w:val="nil"/>
            </w:tcBorders>
            <w:shd w:val="clear" w:color="auto" w:fill="auto"/>
            <w:vAlign w:val="bottom"/>
            <w:hideMark/>
          </w:tcPr>
          <w:p w14:paraId="60107585" w14:textId="77777777" w:rsidR="0000669C" w:rsidRPr="0000669C" w:rsidRDefault="0000669C" w:rsidP="0000669C">
            <w:pPr>
              <w:jc w:val="right"/>
              <w:rPr>
                <w:rFonts w:ascii="Arial" w:hAnsi="Arial" w:cs="Arial"/>
                <w:b/>
                <w:bCs/>
                <w:color w:val="000000"/>
                <w:sz w:val="16"/>
                <w:szCs w:val="16"/>
              </w:rPr>
            </w:pPr>
            <w:r w:rsidRPr="0000669C">
              <w:rPr>
                <w:rFonts w:ascii="Arial" w:hAnsi="Arial" w:cs="Arial"/>
                <w:b/>
                <w:bCs/>
                <w:color w:val="000000"/>
                <w:sz w:val="16"/>
                <w:szCs w:val="16"/>
              </w:rPr>
              <w:t xml:space="preserve"> $   13,044.61 </w:t>
            </w:r>
          </w:p>
        </w:tc>
        <w:tc>
          <w:tcPr>
            <w:tcW w:w="0" w:type="auto"/>
            <w:tcBorders>
              <w:top w:val="nil"/>
              <w:left w:val="nil"/>
              <w:bottom w:val="nil"/>
              <w:right w:val="nil"/>
            </w:tcBorders>
            <w:shd w:val="clear" w:color="auto" w:fill="auto"/>
            <w:noWrap/>
            <w:vAlign w:val="bottom"/>
            <w:hideMark/>
          </w:tcPr>
          <w:p w14:paraId="72796267" w14:textId="77777777" w:rsidR="0000669C" w:rsidRPr="0000669C" w:rsidRDefault="0000669C" w:rsidP="0000669C">
            <w:pPr>
              <w:jc w:val="right"/>
              <w:rPr>
                <w:rFonts w:ascii="Arial" w:hAnsi="Arial" w:cs="Arial"/>
                <w:b/>
                <w:bCs/>
                <w:color w:val="000000"/>
                <w:sz w:val="16"/>
                <w:szCs w:val="16"/>
              </w:rPr>
            </w:pPr>
          </w:p>
        </w:tc>
      </w:tr>
      <w:tr w:rsidR="0000669C" w:rsidRPr="0000669C" w14:paraId="19C540E7" w14:textId="77777777" w:rsidTr="0000669C">
        <w:trPr>
          <w:trHeight w:val="255"/>
        </w:trPr>
        <w:tc>
          <w:tcPr>
            <w:tcW w:w="0" w:type="auto"/>
            <w:tcBorders>
              <w:top w:val="nil"/>
              <w:left w:val="nil"/>
              <w:bottom w:val="nil"/>
              <w:right w:val="nil"/>
            </w:tcBorders>
            <w:shd w:val="clear" w:color="auto" w:fill="auto"/>
            <w:noWrap/>
            <w:vAlign w:val="bottom"/>
            <w:hideMark/>
          </w:tcPr>
          <w:p w14:paraId="499AEA82"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7235D95"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02CA0D9A"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1C7872B6"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53D57893" w14:textId="77777777" w:rsidR="0000669C" w:rsidRPr="0000669C" w:rsidRDefault="0000669C" w:rsidP="0000669C"/>
        </w:tc>
        <w:tc>
          <w:tcPr>
            <w:tcW w:w="0" w:type="auto"/>
            <w:tcBorders>
              <w:top w:val="nil"/>
              <w:left w:val="nil"/>
              <w:bottom w:val="nil"/>
              <w:right w:val="nil"/>
            </w:tcBorders>
            <w:shd w:val="clear" w:color="auto" w:fill="auto"/>
            <w:noWrap/>
            <w:vAlign w:val="bottom"/>
            <w:hideMark/>
          </w:tcPr>
          <w:p w14:paraId="3F7F82AF" w14:textId="77777777" w:rsidR="0000669C" w:rsidRPr="0000669C" w:rsidRDefault="0000669C" w:rsidP="0000669C"/>
        </w:tc>
      </w:tr>
      <w:tr w:rsidR="0000669C" w:rsidRPr="0000669C" w14:paraId="0BE1A99E" w14:textId="77777777" w:rsidTr="0000669C">
        <w:trPr>
          <w:trHeight w:val="255"/>
        </w:trPr>
        <w:tc>
          <w:tcPr>
            <w:tcW w:w="0" w:type="auto"/>
            <w:gridSpan w:val="4"/>
            <w:tcBorders>
              <w:top w:val="nil"/>
              <w:left w:val="nil"/>
              <w:bottom w:val="nil"/>
              <w:right w:val="nil"/>
            </w:tcBorders>
            <w:shd w:val="clear" w:color="auto" w:fill="auto"/>
            <w:noWrap/>
            <w:vAlign w:val="bottom"/>
            <w:hideMark/>
          </w:tcPr>
          <w:p w14:paraId="3F57A2C7" w14:textId="77777777" w:rsidR="0000669C" w:rsidRPr="0000669C" w:rsidRDefault="0000669C" w:rsidP="0000669C">
            <w:pPr>
              <w:rPr>
                <w:rFonts w:ascii="Arial" w:hAnsi="Arial" w:cs="Arial"/>
                <w:b/>
                <w:bCs/>
              </w:rPr>
            </w:pPr>
            <w:r w:rsidRPr="0000669C">
              <w:rPr>
                <w:rFonts w:ascii="Arial" w:hAnsi="Arial" w:cs="Arial"/>
                <w:b/>
                <w:bCs/>
              </w:rPr>
              <w:t>Ending Balance as of August 31, 2019</w:t>
            </w:r>
          </w:p>
        </w:tc>
        <w:tc>
          <w:tcPr>
            <w:tcW w:w="0" w:type="auto"/>
            <w:tcBorders>
              <w:top w:val="nil"/>
              <w:left w:val="nil"/>
              <w:bottom w:val="nil"/>
              <w:right w:val="nil"/>
            </w:tcBorders>
            <w:shd w:val="clear" w:color="auto" w:fill="auto"/>
            <w:noWrap/>
            <w:vAlign w:val="bottom"/>
            <w:hideMark/>
          </w:tcPr>
          <w:p w14:paraId="200C835D" w14:textId="77777777" w:rsidR="0000669C" w:rsidRPr="0000669C" w:rsidRDefault="0000669C" w:rsidP="0000669C">
            <w:pPr>
              <w:rPr>
                <w:rFonts w:ascii="Arial" w:hAnsi="Arial" w:cs="Arial"/>
                <w:b/>
                <w:bCs/>
              </w:rPr>
            </w:pPr>
          </w:p>
        </w:tc>
        <w:tc>
          <w:tcPr>
            <w:tcW w:w="0" w:type="auto"/>
            <w:tcBorders>
              <w:top w:val="nil"/>
              <w:left w:val="nil"/>
              <w:bottom w:val="nil"/>
              <w:right w:val="nil"/>
            </w:tcBorders>
            <w:shd w:val="clear" w:color="auto" w:fill="auto"/>
            <w:noWrap/>
            <w:vAlign w:val="bottom"/>
            <w:hideMark/>
          </w:tcPr>
          <w:p w14:paraId="1B183CD0" w14:textId="77777777" w:rsidR="0000669C" w:rsidRPr="0000669C" w:rsidRDefault="0000669C" w:rsidP="0000669C">
            <w:pPr>
              <w:jc w:val="right"/>
              <w:rPr>
                <w:rFonts w:ascii="Arial" w:hAnsi="Arial" w:cs="Arial"/>
                <w:b/>
                <w:bCs/>
              </w:rPr>
            </w:pPr>
            <w:r w:rsidRPr="0000669C">
              <w:rPr>
                <w:rFonts w:ascii="Arial" w:hAnsi="Arial" w:cs="Arial"/>
                <w:b/>
                <w:bCs/>
              </w:rPr>
              <w:t xml:space="preserve">$136,704.21 </w:t>
            </w:r>
          </w:p>
        </w:tc>
      </w:tr>
    </w:tbl>
    <w:p w14:paraId="39A694B9" w14:textId="77777777" w:rsidR="0000669C" w:rsidRDefault="0000669C"/>
    <w:p w14:paraId="185B1365" w14:textId="797418F9" w:rsidR="0000669C" w:rsidRDefault="0000669C"/>
    <w:sectPr w:rsidR="0000669C" w:rsidSect="009957B3">
      <w:footerReference w:type="default" r:id="rId17"/>
      <w:headerReference w:type="first" r:id="rId18"/>
      <w:pgSz w:w="12240" w:h="15840"/>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46E9" w14:textId="77777777" w:rsidR="00262C9B" w:rsidRDefault="00262C9B">
      <w:r>
        <w:separator/>
      </w:r>
    </w:p>
  </w:endnote>
  <w:endnote w:type="continuationSeparator" w:id="0">
    <w:p w14:paraId="6AEB2F5A" w14:textId="77777777" w:rsidR="00262C9B" w:rsidRDefault="0026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9246" w14:textId="0CF7DBD6" w:rsidR="0000669C" w:rsidRPr="009957B3" w:rsidRDefault="0000669C">
    <w:pPr>
      <w:pStyle w:val="Footer"/>
      <w:jc w:val="center"/>
      <w:rPr>
        <w:rFonts w:ascii="Arial Rounded MT Bold" w:hAnsi="Arial Rounded MT Bold"/>
        <w:b/>
        <w:sz w:val="16"/>
      </w:rPr>
    </w:pPr>
    <w:r w:rsidRPr="009957B3">
      <w:rPr>
        <w:rFonts w:ascii="Arial Rounded MT Bold" w:hAnsi="Arial Rounded MT Bold"/>
        <w:b/>
        <w:sz w:val="16"/>
      </w:rPr>
      <w:t>Pacific Northwest Amateur Hockey Association</w:t>
    </w:r>
    <w:r>
      <w:rPr>
        <w:rFonts w:ascii="Arial Rounded MT Bold" w:hAnsi="Arial Rounded MT Bold"/>
        <w:b/>
        <w:sz w:val="16"/>
      </w:rPr>
      <w:t xml:space="preserve">   </w:t>
    </w:r>
    <w:r w:rsidRPr="009957B3">
      <w:rPr>
        <w:rFonts w:ascii="Arial Rounded MT Bold" w:hAnsi="Arial Rounded MT Bold"/>
        <w:b/>
        <w:sz w:val="16"/>
      </w:rPr>
      <w:t xml:space="preserve">Page </w:t>
    </w:r>
    <w:r w:rsidRPr="009957B3">
      <w:rPr>
        <w:rFonts w:ascii="Arial Rounded MT Bold" w:hAnsi="Arial Rounded MT Bold"/>
        <w:b/>
        <w:bCs/>
        <w:sz w:val="16"/>
      </w:rPr>
      <w:fldChar w:fldCharType="begin"/>
    </w:r>
    <w:r w:rsidRPr="009957B3">
      <w:rPr>
        <w:rFonts w:ascii="Arial Rounded MT Bold" w:hAnsi="Arial Rounded MT Bold"/>
        <w:b/>
        <w:bCs/>
        <w:sz w:val="16"/>
      </w:rPr>
      <w:instrText xml:space="preserve"> PAGE  \* Arabic  \* MERGEFORMAT </w:instrText>
    </w:r>
    <w:r w:rsidRPr="009957B3">
      <w:rPr>
        <w:rFonts w:ascii="Arial Rounded MT Bold" w:hAnsi="Arial Rounded MT Bold"/>
        <w:b/>
        <w:bCs/>
        <w:sz w:val="16"/>
      </w:rPr>
      <w:fldChar w:fldCharType="separate"/>
    </w:r>
    <w:r w:rsidR="007D6618">
      <w:rPr>
        <w:rFonts w:ascii="Arial Rounded MT Bold" w:hAnsi="Arial Rounded MT Bold"/>
        <w:b/>
        <w:bCs/>
        <w:noProof/>
        <w:sz w:val="16"/>
      </w:rPr>
      <w:t>8</w:t>
    </w:r>
    <w:r w:rsidRPr="009957B3">
      <w:rPr>
        <w:rFonts w:ascii="Arial Rounded MT Bold" w:hAnsi="Arial Rounded MT Bold"/>
        <w:b/>
        <w:bCs/>
        <w:sz w:val="16"/>
      </w:rPr>
      <w:fldChar w:fldCharType="end"/>
    </w:r>
    <w:r w:rsidRPr="009957B3">
      <w:rPr>
        <w:rFonts w:ascii="Arial Rounded MT Bold" w:hAnsi="Arial Rounded MT Bold"/>
        <w:b/>
        <w:sz w:val="16"/>
      </w:rPr>
      <w:t xml:space="preserve"> of </w:t>
    </w:r>
    <w:r w:rsidRPr="009957B3">
      <w:rPr>
        <w:rFonts w:ascii="Arial Rounded MT Bold" w:hAnsi="Arial Rounded MT Bold"/>
        <w:b/>
        <w:bCs/>
        <w:sz w:val="16"/>
      </w:rPr>
      <w:fldChar w:fldCharType="begin"/>
    </w:r>
    <w:r w:rsidRPr="009957B3">
      <w:rPr>
        <w:rFonts w:ascii="Arial Rounded MT Bold" w:hAnsi="Arial Rounded MT Bold"/>
        <w:b/>
        <w:bCs/>
        <w:sz w:val="16"/>
      </w:rPr>
      <w:instrText xml:space="preserve"> NUMPAGES  \* Arabic  \* MERGEFORMAT </w:instrText>
    </w:r>
    <w:r w:rsidRPr="009957B3">
      <w:rPr>
        <w:rFonts w:ascii="Arial Rounded MT Bold" w:hAnsi="Arial Rounded MT Bold"/>
        <w:b/>
        <w:bCs/>
        <w:sz w:val="16"/>
      </w:rPr>
      <w:fldChar w:fldCharType="separate"/>
    </w:r>
    <w:r w:rsidR="007D6618">
      <w:rPr>
        <w:rFonts w:ascii="Arial Rounded MT Bold" w:hAnsi="Arial Rounded MT Bold"/>
        <w:b/>
        <w:bCs/>
        <w:noProof/>
        <w:sz w:val="16"/>
      </w:rPr>
      <w:t>9</w:t>
    </w:r>
    <w:r w:rsidRPr="009957B3">
      <w:rPr>
        <w:rFonts w:ascii="Arial Rounded MT Bold" w:hAnsi="Arial Rounded MT Bold"/>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CF715" w14:textId="77777777" w:rsidR="00262C9B" w:rsidRDefault="00262C9B">
      <w:r>
        <w:separator/>
      </w:r>
    </w:p>
  </w:footnote>
  <w:footnote w:type="continuationSeparator" w:id="0">
    <w:p w14:paraId="0C0F7201" w14:textId="77777777" w:rsidR="00262C9B" w:rsidRDefault="00262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70"/>
    </w:tblGrid>
    <w:tr w:rsidR="0000669C" w14:paraId="167D4263" w14:textId="77777777" w:rsidTr="00BD325B">
      <w:tc>
        <w:tcPr>
          <w:tcW w:w="2358" w:type="dxa"/>
          <w:vMerge w:val="restart"/>
        </w:tcPr>
        <w:p w14:paraId="5DC5803A" w14:textId="77777777" w:rsidR="0000669C" w:rsidRDefault="0000669C" w:rsidP="009957B3">
          <w:pPr>
            <w:pStyle w:val="Header"/>
          </w:pPr>
          <w:r>
            <w:rPr>
              <w:noProof/>
            </w:rPr>
            <w:drawing>
              <wp:anchor distT="0" distB="0" distL="114300" distR="114300" simplePos="0" relativeHeight="251659264" behindDoc="0" locked="0" layoutInCell="1" allowOverlap="1" wp14:anchorId="00A123CC" wp14:editId="40E7031B">
                <wp:simplePos x="0" y="0"/>
                <wp:positionH relativeFrom="column">
                  <wp:posOffset>-27305</wp:posOffset>
                </wp:positionH>
                <wp:positionV relativeFrom="paragraph">
                  <wp:posOffset>24130</wp:posOffset>
                </wp:positionV>
                <wp:extent cx="1130935" cy="771525"/>
                <wp:effectExtent l="0" t="0" r="12065" b="0"/>
                <wp:wrapTight wrapText="bothSides">
                  <wp:wrapPolygon edited="0">
                    <wp:start x="0" y="0"/>
                    <wp:lineTo x="0" y="20622"/>
                    <wp:lineTo x="21345" y="20622"/>
                    <wp:lineTo x="21345" y="0"/>
                    <wp:lineTo x="0" y="0"/>
                  </wp:wrapPolygon>
                </wp:wrapTight>
                <wp:docPr id="4" name="Picture 4" descr="PNAHA Logo 2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AHA Logo 2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tcPr>
        <w:p w14:paraId="7CD51B17" w14:textId="77777777" w:rsidR="0000669C" w:rsidRDefault="0000669C" w:rsidP="009957B3">
          <w:pPr>
            <w:jc w:val="center"/>
          </w:pPr>
          <w:r>
            <w:t>PNAHA ANNUAL SPRING/SUMMER MEETING</w:t>
          </w:r>
        </w:p>
      </w:tc>
    </w:tr>
    <w:tr w:rsidR="0000669C" w14:paraId="5F888167" w14:textId="77777777" w:rsidTr="00BD325B">
      <w:tc>
        <w:tcPr>
          <w:tcW w:w="2358" w:type="dxa"/>
          <w:vMerge/>
        </w:tcPr>
        <w:p w14:paraId="5E687B59" w14:textId="77777777" w:rsidR="0000669C" w:rsidRDefault="0000669C" w:rsidP="009957B3">
          <w:pPr>
            <w:pStyle w:val="Header"/>
          </w:pPr>
        </w:p>
      </w:tc>
      <w:tc>
        <w:tcPr>
          <w:tcW w:w="7470" w:type="dxa"/>
        </w:tcPr>
        <w:p w14:paraId="6950E5B0" w14:textId="77777777" w:rsidR="0000669C" w:rsidRDefault="0000669C" w:rsidP="009957B3">
          <w:pPr>
            <w:jc w:val="center"/>
          </w:pPr>
          <w:r>
            <w:t>SATURDAY, SEPTEMBER 7, 2019 MINUTES</w:t>
          </w:r>
        </w:p>
      </w:tc>
    </w:tr>
    <w:tr w:rsidR="0000669C" w14:paraId="014E66BA" w14:textId="77777777" w:rsidTr="00BD325B">
      <w:tc>
        <w:tcPr>
          <w:tcW w:w="2358" w:type="dxa"/>
          <w:vMerge/>
        </w:tcPr>
        <w:p w14:paraId="12D93EE9" w14:textId="77777777" w:rsidR="0000669C" w:rsidRDefault="0000669C" w:rsidP="009957B3">
          <w:pPr>
            <w:pStyle w:val="Header"/>
          </w:pPr>
        </w:p>
      </w:tc>
      <w:tc>
        <w:tcPr>
          <w:tcW w:w="7470" w:type="dxa"/>
        </w:tcPr>
        <w:p w14:paraId="334F391A" w14:textId="77777777" w:rsidR="0000669C" w:rsidRDefault="0000669C" w:rsidP="009957B3">
          <w:pPr>
            <w:pStyle w:val="Header"/>
          </w:pPr>
        </w:p>
      </w:tc>
    </w:tr>
    <w:tr w:rsidR="0000669C" w14:paraId="16C4DFCB" w14:textId="77777777" w:rsidTr="00BD325B">
      <w:trPr>
        <w:trHeight w:val="254"/>
      </w:trPr>
      <w:tc>
        <w:tcPr>
          <w:tcW w:w="2358" w:type="dxa"/>
          <w:vMerge/>
        </w:tcPr>
        <w:p w14:paraId="37C79D9A" w14:textId="77777777" w:rsidR="0000669C" w:rsidRDefault="0000669C" w:rsidP="009957B3">
          <w:pPr>
            <w:pStyle w:val="Header"/>
          </w:pPr>
        </w:p>
      </w:tc>
      <w:tc>
        <w:tcPr>
          <w:tcW w:w="7470" w:type="dxa"/>
        </w:tcPr>
        <w:p w14:paraId="7FF5E0FA" w14:textId="77777777" w:rsidR="0000669C" w:rsidRPr="0033497A" w:rsidRDefault="0000669C" w:rsidP="009957B3">
          <w:pPr>
            <w:jc w:val="center"/>
            <w:rPr>
              <w:caps/>
            </w:rPr>
          </w:pPr>
          <w:r>
            <w:rPr>
              <w:caps/>
            </w:rPr>
            <w:t>Coast wenatchee center hotel &amp;Wenatchee convention center</w:t>
          </w:r>
        </w:p>
      </w:tc>
    </w:tr>
    <w:tr w:rsidR="0000669C" w14:paraId="13D4C672" w14:textId="77777777" w:rsidTr="00BD325B">
      <w:trPr>
        <w:trHeight w:val="253"/>
      </w:trPr>
      <w:tc>
        <w:tcPr>
          <w:tcW w:w="2358" w:type="dxa"/>
          <w:vMerge/>
        </w:tcPr>
        <w:p w14:paraId="19CA23B9" w14:textId="77777777" w:rsidR="0000669C" w:rsidRDefault="0000669C" w:rsidP="009957B3">
          <w:pPr>
            <w:pStyle w:val="Header"/>
          </w:pPr>
        </w:p>
      </w:tc>
      <w:tc>
        <w:tcPr>
          <w:tcW w:w="7470" w:type="dxa"/>
        </w:tcPr>
        <w:p w14:paraId="7AC933CA" w14:textId="77777777" w:rsidR="0000669C" w:rsidRDefault="0000669C" w:rsidP="009957B3">
          <w:pPr>
            <w:jc w:val="center"/>
            <w:rPr>
              <w:caps/>
            </w:rPr>
          </w:pPr>
          <w:r>
            <w:rPr>
              <w:caps/>
            </w:rPr>
            <w:t>201 N Wenatchee Ave, Wenatchee, WA 98801</w:t>
          </w:r>
        </w:p>
      </w:tc>
    </w:tr>
    <w:tr w:rsidR="0000669C" w14:paraId="4252E17C" w14:textId="77777777" w:rsidTr="00BD325B">
      <w:trPr>
        <w:gridAfter w:val="1"/>
        <w:wAfter w:w="7470" w:type="dxa"/>
        <w:trHeight w:val="230"/>
      </w:trPr>
      <w:tc>
        <w:tcPr>
          <w:tcW w:w="2358" w:type="dxa"/>
          <w:vMerge/>
        </w:tcPr>
        <w:p w14:paraId="64CDB2D7" w14:textId="77777777" w:rsidR="0000669C" w:rsidRDefault="0000669C" w:rsidP="009957B3">
          <w:pPr>
            <w:pStyle w:val="Header"/>
          </w:pPr>
        </w:p>
      </w:tc>
    </w:tr>
  </w:tbl>
  <w:p w14:paraId="43E61179" w14:textId="77777777" w:rsidR="0000669C" w:rsidRDefault="00006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D82"/>
    <w:multiLevelType w:val="hybridMultilevel"/>
    <w:tmpl w:val="6EF414C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35264"/>
    <w:multiLevelType w:val="hybridMultilevel"/>
    <w:tmpl w:val="238C214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D6A29"/>
    <w:multiLevelType w:val="hybridMultilevel"/>
    <w:tmpl w:val="E68039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77496"/>
    <w:multiLevelType w:val="hybridMultilevel"/>
    <w:tmpl w:val="DBA61A9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72C1C"/>
    <w:multiLevelType w:val="hybridMultilevel"/>
    <w:tmpl w:val="C34E374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A37B3"/>
    <w:multiLevelType w:val="hybridMultilevel"/>
    <w:tmpl w:val="FF2E11A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5CFC"/>
    <w:multiLevelType w:val="hybridMultilevel"/>
    <w:tmpl w:val="DA2A0A9E"/>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62882"/>
    <w:multiLevelType w:val="hybridMultilevel"/>
    <w:tmpl w:val="89668A86"/>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36841"/>
    <w:multiLevelType w:val="hybridMultilevel"/>
    <w:tmpl w:val="8978370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37AE5"/>
    <w:multiLevelType w:val="hybridMultilevel"/>
    <w:tmpl w:val="03C2716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843699"/>
    <w:multiLevelType w:val="hybridMultilevel"/>
    <w:tmpl w:val="A73C45F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71EAF"/>
    <w:multiLevelType w:val="multilevel"/>
    <w:tmpl w:val="D08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007E7B"/>
    <w:multiLevelType w:val="hybridMultilevel"/>
    <w:tmpl w:val="E07EC73E"/>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8504C2"/>
    <w:multiLevelType w:val="hybridMultilevel"/>
    <w:tmpl w:val="2250C0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6A7A85"/>
    <w:multiLevelType w:val="hybridMultilevel"/>
    <w:tmpl w:val="0C1257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685777"/>
    <w:multiLevelType w:val="hybridMultilevel"/>
    <w:tmpl w:val="63B82062"/>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339C0"/>
    <w:multiLevelType w:val="hybridMultilevel"/>
    <w:tmpl w:val="3894F8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F96588"/>
    <w:multiLevelType w:val="hybridMultilevel"/>
    <w:tmpl w:val="A984CB7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83760"/>
    <w:multiLevelType w:val="hybridMultilevel"/>
    <w:tmpl w:val="5E4639F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A54E1"/>
    <w:multiLevelType w:val="hybridMultilevel"/>
    <w:tmpl w:val="9064AD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D57B6B"/>
    <w:multiLevelType w:val="hybridMultilevel"/>
    <w:tmpl w:val="CB2862B2"/>
    <w:lvl w:ilvl="0" w:tplc="656659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33004FA"/>
    <w:multiLevelType w:val="hybridMultilevel"/>
    <w:tmpl w:val="33AA55C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A477C"/>
    <w:multiLevelType w:val="hybridMultilevel"/>
    <w:tmpl w:val="29E4547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D63CD"/>
    <w:multiLevelType w:val="hybridMultilevel"/>
    <w:tmpl w:val="067E818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1170F"/>
    <w:multiLevelType w:val="hybridMultilevel"/>
    <w:tmpl w:val="B85E870A"/>
    <w:lvl w:ilvl="0" w:tplc="04090003">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CE72110"/>
    <w:multiLevelType w:val="hybridMultilevel"/>
    <w:tmpl w:val="349A74E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556FA"/>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7" w15:restartNumberingAfterBreak="0">
    <w:nsid w:val="75AE635A"/>
    <w:multiLevelType w:val="hybridMultilevel"/>
    <w:tmpl w:val="7A988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7704662"/>
    <w:multiLevelType w:val="hybridMultilevel"/>
    <w:tmpl w:val="CC2C4F2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F37A7"/>
    <w:multiLevelType w:val="hybridMultilevel"/>
    <w:tmpl w:val="725A7D3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91201"/>
    <w:multiLevelType w:val="singleLevel"/>
    <w:tmpl w:val="04090003"/>
    <w:lvl w:ilvl="0">
      <w:start w:val="1"/>
      <w:numFmt w:val="bullet"/>
      <w:lvlText w:val="o"/>
      <w:lvlJc w:val="left"/>
      <w:pPr>
        <w:ind w:left="720" w:hanging="360"/>
      </w:pPr>
      <w:rPr>
        <w:rFonts w:ascii="Courier New" w:hAnsi="Courier New" w:cs="Courier New" w:hint="default"/>
      </w:rPr>
    </w:lvl>
  </w:abstractNum>
  <w:num w:numId="1">
    <w:abstractNumId w:val="30"/>
  </w:num>
  <w:num w:numId="2">
    <w:abstractNumId w:val="26"/>
  </w:num>
  <w:num w:numId="3">
    <w:abstractNumId w:val="13"/>
  </w:num>
  <w:num w:numId="4">
    <w:abstractNumId w:val="9"/>
  </w:num>
  <w:num w:numId="5">
    <w:abstractNumId w:val="16"/>
  </w:num>
  <w:num w:numId="6">
    <w:abstractNumId w:val="24"/>
  </w:num>
  <w:num w:numId="7">
    <w:abstractNumId w:val="5"/>
  </w:num>
  <w:num w:numId="8">
    <w:abstractNumId w:val="15"/>
  </w:num>
  <w:num w:numId="9">
    <w:abstractNumId w:val="1"/>
  </w:num>
  <w:num w:numId="10">
    <w:abstractNumId w:val="14"/>
  </w:num>
  <w:num w:numId="11">
    <w:abstractNumId w:val="25"/>
  </w:num>
  <w:num w:numId="12">
    <w:abstractNumId w:val="22"/>
  </w:num>
  <w:num w:numId="13">
    <w:abstractNumId w:val="10"/>
  </w:num>
  <w:num w:numId="14">
    <w:abstractNumId w:val="11"/>
  </w:num>
  <w:num w:numId="15">
    <w:abstractNumId w:val="3"/>
  </w:num>
  <w:num w:numId="16">
    <w:abstractNumId w:val="28"/>
  </w:num>
  <w:num w:numId="17">
    <w:abstractNumId w:val="0"/>
  </w:num>
  <w:num w:numId="18">
    <w:abstractNumId w:val="4"/>
  </w:num>
  <w:num w:numId="19">
    <w:abstractNumId w:val="29"/>
  </w:num>
  <w:num w:numId="20">
    <w:abstractNumId w:val="19"/>
  </w:num>
  <w:num w:numId="21">
    <w:abstractNumId w:val="23"/>
  </w:num>
  <w:num w:numId="22">
    <w:abstractNumId w:val="18"/>
  </w:num>
  <w:num w:numId="23">
    <w:abstractNumId w:val="21"/>
  </w:num>
  <w:num w:numId="24">
    <w:abstractNumId w:val="2"/>
  </w:num>
  <w:num w:numId="25">
    <w:abstractNumId w:val="27"/>
  </w:num>
  <w:num w:numId="26">
    <w:abstractNumId w:val="20"/>
  </w:num>
  <w:num w:numId="27">
    <w:abstractNumId w:val="17"/>
  </w:num>
  <w:num w:numId="28">
    <w:abstractNumId w:val="8"/>
  </w:num>
  <w:num w:numId="29">
    <w:abstractNumId w:val="6"/>
  </w:num>
  <w:num w:numId="30">
    <w:abstractNumId w:val="12"/>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64"/>
    <w:rsid w:val="0000669C"/>
    <w:rsid w:val="00013557"/>
    <w:rsid w:val="00054E57"/>
    <w:rsid w:val="0006443F"/>
    <w:rsid w:val="00064F05"/>
    <w:rsid w:val="00070C8F"/>
    <w:rsid w:val="0008158C"/>
    <w:rsid w:val="00093874"/>
    <w:rsid w:val="000C571E"/>
    <w:rsid w:val="000D44D9"/>
    <w:rsid w:val="000F5EC5"/>
    <w:rsid w:val="00105C0D"/>
    <w:rsid w:val="00106018"/>
    <w:rsid w:val="00114962"/>
    <w:rsid w:val="001164F8"/>
    <w:rsid w:val="00116578"/>
    <w:rsid w:val="00146C7C"/>
    <w:rsid w:val="001656FE"/>
    <w:rsid w:val="001702C8"/>
    <w:rsid w:val="00171254"/>
    <w:rsid w:val="001739A1"/>
    <w:rsid w:val="0018680F"/>
    <w:rsid w:val="00190039"/>
    <w:rsid w:val="00195BB8"/>
    <w:rsid w:val="001A6078"/>
    <w:rsid w:val="001C3326"/>
    <w:rsid w:val="001C3327"/>
    <w:rsid w:val="00233E2E"/>
    <w:rsid w:val="00262C9B"/>
    <w:rsid w:val="00271C31"/>
    <w:rsid w:val="00277F2E"/>
    <w:rsid w:val="00287EE4"/>
    <w:rsid w:val="00294577"/>
    <w:rsid w:val="002E235C"/>
    <w:rsid w:val="002E2A22"/>
    <w:rsid w:val="002F03E9"/>
    <w:rsid w:val="002F491E"/>
    <w:rsid w:val="002F4F5C"/>
    <w:rsid w:val="00310BFE"/>
    <w:rsid w:val="003165B4"/>
    <w:rsid w:val="0033497A"/>
    <w:rsid w:val="00335EE2"/>
    <w:rsid w:val="00380C32"/>
    <w:rsid w:val="00397643"/>
    <w:rsid w:val="003B4E8D"/>
    <w:rsid w:val="003D6D64"/>
    <w:rsid w:val="003D7716"/>
    <w:rsid w:val="003E56BA"/>
    <w:rsid w:val="00434972"/>
    <w:rsid w:val="00467333"/>
    <w:rsid w:val="004869C0"/>
    <w:rsid w:val="004B5A38"/>
    <w:rsid w:val="004E5A97"/>
    <w:rsid w:val="00513E7A"/>
    <w:rsid w:val="005233E6"/>
    <w:rsid w:val="005406EC"/>
    <w:rsid w:val="00543919"/>
    <w:rsid w:val="0054744F"/>
    <w:rsid w:val="00550850"/>
    <w:rsid w:val="00563476"/>
    <w:rsid w:val="00576995"/>
    <w:rsid w:val="00577502"/>
    <w:rsid w:val="00584167"/>
    <w:rsid w:val="0058455F"/>
    <w:rsid w:val="005928B8"/>
    <w:rsid w:val="005C56A8"/>
    <w:rsid w:val="005C584C"/>
    <w:rsid w:val="005C6584"/>
    <w:rsid w:val="005D15AF"/>
    <w:rsid w:val="005E5719"/>
    <w:rsid w:val="00614282"/>
    <w:rsid w:val="0062337E"/>
    <w:rsid w:val="006535E8"/>
    <w:rsid w:val="00667622"/>
    <w:rsid w:val="00677EE0"/>
    <w:rsid w:val="006B2DED"/>
    <w:rsid w:val="006D6FF9"/>
    <w:rsid w:val="006E68E8"/>
    <w:rsid w:val="00721A23"/>
    <w:rsid w:val="00732D84"/>
    <w:rsid w:val="00741F4D"/>
    <w:rsid w:val="0074590F"/>
    <w:rsid w:val="00766D17"/>
    <w:rsid w:val="0077758C"/>
    <w:rsid w:val="0078192B"/>
    <w:rsid w:val="00783C76"/>
    <w:rsid w:val="0078758F"/>
    <w:rsid w:val="007B1A6D"/>
    <w:rsid w:val="007C51AF"/>
    <w:rsid w:val="007D2D37"/>
    <w:rsid w:val="007D6618"/>
    <w:rsid w:val="007D7277"/>
    <w:rsid w:val="007E03EB"/>
    <w:rsid w:val="007F5A9B"/>
    <w:rsid w:val="00812D54"/>
    <w:rsid w:val="0082351B"/>
    <w:rsid w:val="00840F7C"/>
    <w:rsid w:val="00846B53"/>
    <w:rsid w:val="00851E9F"/>
    <w:rsid w:val="008547F4"/>
    <w:rsid w:val="00891E06"/>
    <w:rsid w:val="00892AAD"/>
    <w:rsid w:val="008B1047"/>
    <w:rsid w:val="008B113C"/>
    <w:rsid w:val="008B7D51"/>
    <w:rsid w:val="008D1DFC"/>
    <w:rsid w:val="008D2630"/>
    <w:rsid w:val="008D414F"/>
    <w:rsid w:val="008D5379"/>
    <w:rsid w:val="008E0838"/>
    <w:rsid w:val="008F1362"/>
    <w:rsid w:val="008F1E6B"/>
    <w:rsid w:val="00923446"/>
    <w:rsid w:val="00937FB0"/>
    <w:rsid w:val="009633FA"/>
    <w:rsid w:val="00964A04"/>
    <w:rsid w:val="00980964"/>
    <w:rsid w:val="00990212"/>
    <w:rsid w:val="009957B3"/>
    <w:rsid w:val="009B6CDA"/>
    <w:rsid w:val="009D325C"/>
    <w:rsid w:val="009D6793"/>
    <w:rsid w:val="009D6920"/>
    <w:rsid w:val="009E1849"/>
    <w:rsid w:val="009E1EF5"/>
    <w:rsid w:val="00A0213B"/>
    <w:rsid w:val="00A20082"/>
    <w:rsid w:val="00A357F2"/>
    <w:rsid w:val="00A53056"/>
    <w:rsid w:val="00A804BA"/>
    <w:rsid w:val="00A83276"/>
    <w:rsid w:val="00A85D32"/>
    <w:rsid w:val="00A862CF"/>
    <w:rsid w:val="00A86FFC"/>
    <w:rsid w:val="00AA1BB0"/>
    <w:rsid w:val="00AA34CA"/>
    <w:rsid w:val="00AA5CAE"/>
    <w:rsid w:val="00AD2830"/>
    <w:rsid w:val="00B16108"/>
    <w:rsid w:val="00B2013B"/>
    <w:rsid w:val="00B30170"/>
    <w:rsid w:val="00B312D4"/>
    <w:rsid w:val="00B600B1"/>
    <w:rsid w:val="00B65766"/>
    <w:rsid w:val="00BD325B"/>
    <w:rsid w:val="00BF67ED"/>
    <w:rsid w:val="00C06676"/>
    <w:rsid w:val="00C258EB"/>
    <w:rsid w:val="00C32738"/>
    <w:rsid w:val="00C36BDB"/>
    <w:rsid w:val="00C52018"/>
    <w:rsid w:val="00C52B3D"/>
    <w:rsid w:val="00C66CED"/>
    <w:rsid w:val="00C86C50"/>
    <w:rsid w:val="00CD3175"/>
    <w:rsid w:val="00CD5379"/>
    <w:rsid w:val="00CF0C3F"/>
    <w:rsid w:val="00D00358"/>
    <w:rsid w:val="00D268D4"/>
    <w:rsid w:val="00D55A45"/>
    <w:rsid w:val="00D66DA3"/>
    <w:rsid w:val="00D7091C"/>
    <w:rsid w:val="00D7133F"/>
    <w:rsid w:val="00D715BC"/>
    <w:rsid w:val="00D805F3"/>
    <w:rsid w:val="00D95714"/>
    <w:rsid w:val="00D968DD"/>
    <w:rsid w:val="00DB73A0"/>
    <w:rsid w:val="00DD44EA"/>
    <w:rsid w:val="00DE603C"/>
    <w:rsid w:val="00DE72F1"/>
    <w:rsid w:val="00DF31E8"/>
    <w:rsid w:val="00E01329"/>
    <w:rsid w:val="00E1490C"/>
    <w:rsid w:val="00E32737"/>
    <w:rsid w:val="00E350BF"/>
    <w:rsid w:val="00E41DF3"/>
    <w:rsid w:val="00E428CC"/>
    <w:rsid w:val="00E45164"/>
    <w:rsid w:val="00E67907"/>
    <w:rsid w:val="00E773FD"/>
    <w:rsid w:val="00E95895"/>
    <w:rsid w:val="00E96B84"/>
    <w:rsid w:val="00EB6500"/>
    <w:rsid w:val="00F40F2D"/>
    <w:rsid w:val="00F65CF8"/>
    <w:rsid w:val="00F66073"/>
    <w:rsid w:val="00F9244C"/>
    <w:rsid w:val="00FA2FC5"/>
    <w:rsid w:val="00FA7A0E"/>
    <w:rsid w:val="00FD0750"/>
    <w:rsid w:val="00FE1B06"/>
    <w:rsid w:val="00FF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0C3C1F"/>
  <w14:defaultImageDpi w14:val="300"/>
  <w15:docId w15:val="{979CCB0D-7B23-4F60-B28F-8AEBF995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1702C8"/>
    <w:pPr>
      <w:ind w:left="720"/>
      <w:contextualSpacing/>
    </w:pPr>
    <w:rPr>
      <w:rFonts w:ascii="Calibri" w:eastAsia="MS Mincho" w:hAnsi="Calibri"/>
      <w:sz w:val="24"/>
      <w:szCs w:val="24"/>
    </w:rPr>
  </w:style>
  <w:style w:type="character" w:customStyle="1" w:styleId="apple-converted-space">
    <w:name w:val="apple-converted-space"/>
    <w:rsid w:val="00846B53"/>
  </w:style>
  <w:style w:type="paragraph" w:customStyle="1" w:styleId="xmsonormal">
    <w:name w:val="x_msonormal"/>
    <w:basedOn w:val="Normal"/>
    <w:rsid w:val="00C52B3D"/>
    <w:pPr>
      <w:spacing w:before="100" w:beforeAutospacing="1" w:after="100" w:afterAutospacing="1"/>
    </w:pPr>
    <w:rPr>
      <w:rFonts w:ascii="Times" w:hAnsi="Times"/>
    </w:rPr>
  </w:style>
  <w:style w:type="paragraph" w:styleId="BalloonText">
    <w:name w:val="Balloon Text"/>
    <w:basedOn w:val="Normal"/>
    <w:link w:val="BalloonTextChar"/>
    <w:rsid w:val="00B2013B"/>
    <w:rPr>
      <w:rFonts w:ascii="Segoe UI" w:hAnsi="Segoe UI" w:cs="Segoe UI"/>
      <w:sz w:val="18"/>
      <w:szCs w:val="18"/>
    </w:rPr>
  </w:style>
  <w:style w:type="character" w:customStyle="1" w:styleId="BalloonTextChar">
    <w:name w:val="Balloon Text Char"/>
    <w:basedOn w:val="DefaultParagraphFont"/>
    <w:link w:val="BalloonText"/>
    <w:rsid w:val="00B2013B"/>
    <w:rPr>
      <w:rFonts w:ascii="Segoe UI" w:hAnsi="Segoe UI" w:cs="Segoe UI"/>
      <w:sz w:val="18"/>
      <w:szCs w:val="18"/>
    </w:rPr>
  </w:style>
  <w:style w:type="table" w:styleId="TableGrid">
    <w:name w:val="Table Grid"/>
    <w:basedOn w:val="TableNormal"/>
    <w:rsid w:val="0033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F2D"/>
    <w:pPr>
      <w:ind w:left="720"/>
      <w:contextualSpacing/>
    </w:pPr>
  </w:style>
  <w:style w:type="paragraph" w:styleId="CommentText">
    <w:name w:val="annotation text"/>
    <w:basedOn w:val="Normal"/>
    <w:link w:val="CommentTextChar"/>
    <w:unhideWhenUsed/>
    <w:rsid w:val="00F40F2D"/>
  </w:style>
  <w:style w:type="character" w:customStyle="1" w:styleId="CommentTextChar">
    <w:name w:val="Comment Text Char"/>
    <w:basedOn w:val="DefaultParagraphFont"/>
    <w:link w:val="CommentText"/>
    <w:rsid w:val="00F40F2D"/>
  </w:style>
  <w:style w:type="character" w:styleId="CommentReference">
    <w:name w:val="annotation reference"/>
    <w:unhideWhenUsed/>
    <w:rsid w:val="00F40F2D"/>
    <w:rPr>
      <w:sz w:val="16"/>
      <w:szCs w:val="16"/>
    </w:rPr>
  </w:style>
  <w:style w:type="character" w:styleId="Strong">
    <w:name w:val="Strong"/>
    <w:basedOn w:val="DefaultParagraphFont"/>
    <w:qFormat/>
    <w:rsid w:val="00190039"/>
    <w:rPr>
      <w:b/>
      <w:bCs/>
    </w:rPr>
  </w:style>
  <w:style w:type="character" w:styleId="Hyperlink">
    <w:name w:val="Hyperlink"/>
    <w:basedOn w:val="DefaultParagraphFont"/>
    <w:uiPriority w:val="99"/>
    <w:unhideWhenUsed/>
    <w:rsid w:val="00335EE2"/>
    <w:rPr>
      <w:color w:val="0563C1" w:themeColor="hyperlink"/>
      <w:u w:val="single"/>
    </w:rPr>
  </w:style>
  <w:style w:type="paragraph" w:styleId="NormalWeb">
    <w:name w:val="Normal (Web)"/>
    <w:basedOn w:val="Normal"/>
    <w:uiPriority w:val="99"/>
    <w:unhideWhenUsed/>
    <w:rsid w:val="00A357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1988">
      <w:bodyDiv w:val="1"/>
      <w:marLeft w:val="0"/>
      <w:marRight w:val="0"/>
      <w:marTop w:val="0"/>
      <w:marBottom w:val="0"/>
      <w:divBdr>
        <w:top w:val="none" w:sz="0" w:space="0" w:color="auto"/>
        <w:left w:val="none" w:sz="0" w:space="0" w:color="auto"/>
        <w:bottom w:val="none" w:sz="0" w:space="0" w:color="auto"/>
        <w:right w:val="none" w:sz="0" w:space="0" w:color="auto"/>
      </w:divBdr>
    </w:div>
    <w:div w:id="286399475">
      <w:bodyDiv w:val="1"/>
      <w:marLeft w:val="0"/>
      <w:marRight w:val="0"/>
      <w:marTop w:val="0"/>
      <w:marBottom w:val="0"/>
      <w:divBdr>
        <w:top w:val="none" w:sz="0" w:space="0" w:color="auto"/>
        <w:left w:val="none" w:sz="0" w:space="0" w:color="auto"/>
        <w:bottom w:val="none" w:sz="0" w:space="0" w:color="auto"/>
        <w:right w:val="none" w:sz="0" w:space="0" w:color="auto"/>
      </w:divBdr>
    </w:div>
    <w:div w:id="923148271">
      <w:bodyDiv w:val="1"/>
      <w:marLeft w:val="0"/>
      <w:marRight w:val="0"/>
      <w:marTop w:val="0"/>
      <w:marBottom w:val="0"/>
      <w:divBdr>
        <w:top w:val="none" w:sz="0" w:space="0" w:color="auto"/>
        <w:left w:val="none" w:sz="0" w:space="0" w:color="auto"/>
        <w:bottom w:val="none" w:sz="0" w:space="0" w:color="auto"/>
        <w:right w:val="none" w:sz="0" w:space="0" w:color="auto"/>
      </w:divBdr>
    </w:div>
    <w:div w:id="936669735">
      <w:bodyDiv w:val="1"/>
      <w:marLeft w:val="0"/>
      <w:marRight w:val="0"/>
      <w:marTop w:val="0"/>
      <w:marBottom w:val="0"/>
      <w:divBdr>
        <w:top w:val="none" w:sz="0" w:space="0" w:color="auto"/>
        <w:left w:val="none" w:sz="0" w:space="0" w:color="auto"/>
        <w:bottom w:val="none" w:sz="0" w:space="0" w:color="auto"/>
        <w:right w:val="none" w:sz="0" w:space="0" w:color="auto"/>
      </w:divBdr>
    </w:div>
    <w:div w:id="1039624397">
      <w:bodyDiv w:val="1"/>
      <w:marLeft w:val="0"/>
      <w:marRight w:val="0"/>
      <w:marTop w:val="0"/>
      <w:marBottom w:val="0"/>
      <w:divBdr>
        <w:top w:val="none" w:sz="0" w:space="0" w:color="auto"/>
        <w:left w:val="none" w:sz="0" w:space="0" w:color="auto"/>
        <w:bottom w:val="none" w:sz="0" w:space="0" w:color="auto"/>
        <w:right w:val="none" w:sz="0" w:space="0" w:color="auto"/>
      </w:divBdr>
    </w:div>
    <w:div w:id="1057167952">
      <w:bodyDiv w:val="1"/>
      <w:marLeft w:val="0"/>
      <w:marRight w:val="0"/>
      <w:marTop w:val="0"/>
      <w:marBottom w:val="0"/>
      <w:divBdr>
        <w:top w:val="none" w:sz="0" w:space="0" w:color="auto"/>
        <w:left w:val="none" w:sz="0" w:space="0" w:color="auto"/>
        <w:bottom w:val="none" w:sz="0" w:space="0" w:color="auto"/>
        <w:right w:val="none" w:sz="0" w:space="0" w:color="auto"/>
      </w:divBdr>
    </w:div>
    <w:div w:id="1060518379">
      <w:bodyDiv w:val="1"/>
      <w:marLeft w:val="0"/>
      <w:marRight w:val="0"/>
      <w:marTop w:val="0"/>
      <w:marBottom w:val="0"/>
      <w:divBdr>
        <w:top w:val="none" w:sz="0" w:space="0" w:color="auto"/>
        <w:left w:val="none" w:sz="0" w:space="0" w:color="auto"/>
        <w:bottom w:val="none" w:sz="0" w:space="0" w:color="auto"/>
        <w:right w:val="none" w:sz="0" w:space="0" w:color="auto"/>
      </w:divBdr>
    </w:div>
    <w:div w:id="1435247269">
      <w:bodyDiv w:val="1"/>
      <w:marLeft w:val="0"/>
      <w:marRight w:val="0"/>
      <w:marTop w:val="0"/>
      <w:marBottom w:val="0"/>
      <w:divBdr>
        <w:top w:val="none" w:sz="0" w:space="0" w:color="auto"/>
        <w:left w:val="none" w:sz="0" w:space="0" w:color="auto"/>
        <w:bottom w:val="none" w:sz="0" w:space="0" w:color="auto"/>
        <w:right w:val="none" w:sz="0" w:space="0" w:color="auto"/>
      </w:divBdr>
      <w:divsChild>
        <w:div w:id="146673772">
          <w:marLeft w:val="0"/>
          <w:marRight w:val="0"/>
          <w:marTop w:val="0"/>
          <w:marBottom w:val="0"/>
          <w:divBdr>
            <w:top w:val="none" w:sz="0" w:space="0" w:color="auto"/>
            <w:left w:val="none" w:sz="0" w:space="0" w:color="auto"/>
            <w:bottom w:val="none" w:sz="0" w:space="0" w:color="auto"/>
            <w:right w:val="none" w:sz="0" w:space="0" w:color="auto"/>
          </w:divBdr>
        </w:div>
        <w:div w:id="188027959">
          <w:marLeft w:val="0"/>
          <w:marRight w:val="0"/>
          <w:marTop w:val="0"/>
          <w:marBottom w:val="0"/>
          <w:divBdr>
            <w:top w:val="none" w:sz="0" w:space="0" w:color="auto"/>
            <w:left w:val="none" w:sz="0" w:space="0" w:color="auto"/>
            <w:bottom w:val="none" w:sz="0" w:space="0" w:color="auto"/>
            <w:right w:val="none" w:sz="0" w:space="0" w:color="auto"/>
          </w:divBdr>
        </w:div>
        <w:div w:id="515002887">
          <w:marLeft w:val="0"/>
          <w:marRight w:val="0"/>
          <w:marTop w:val="0"/>
          <w:marBottom w:val="0"/>
          <w:divBdr>
            <w:top w:val="none" w:sz="0" w:space="0" w:color="auto"/>
            <w:left w:val="none" w:sz="0" w:space="0" w:color="auto"/>
            <w:bottom w:val="none" w:sz="0" w:space="0" w:color="auto"/>
            <w:right w:val="none" w:sz="0" w:space="0" w:color="auto"/>
          </w:divBdr>
        </w:div>
        <w:div w:id="694114859">
          <w:marLeft w:val="0"/>
          <w:marRight w:val="0"/>
          <w:marTop w:val="0"/>
          <w:marBottom w:val="0"/>
          <w:divBdr>
            <w:top w:val="none" w:sz="0" w:space="0" w:color="auto"/>
            <w:left w:val="none" w:sz="0" w:space="0" w:color="auto"/>
            <w:bottom w:val="none" w:sz="0" w:space="0" w:color="auto"/>
            <w:right w:val="none" w:sz="0" w:space="0" w:color="auto"/>
          </w:divBdr>
        </w:div>
        <w:div w:id="1052921710">
          <w:marLeft w:val="0"/>
          <w:marRight w:val="0"/>
          <w:marTop w:val="0"/>
          <w:marBottom w:val="0"/>
          <w:divBdr>
            <w:top w:val="none" w:sz="0" w:space="0" w:color="auto"/>
            <w:left w:val="none" w:sz="0" w:space="0" w:color="auto"/>
            <w:bottom w:val="none" w:sz="0" w:space="0" w:color="auto"/>
            <w:right w:val="none" w:sz="0" w:space="0" w:color="auto"/>
          </w:divBdr>
        </w:div>
        <w:div w:id="1610964736">
          <w:marLeft w:val="0"/>
          <w:marRight w:val="0"/>
          <w:marTop w:val="0"/>
          <w:marBottom w:val="0"/>
          <w:divBdr>
            <w:top w:val="none" w:sz="0" w:space="0" w:color="auto"/>
            <w:left w:val="none" w:sz="0" w:space="0" w:color="auto"/>
            <w:bottom w:val="none" w:sz="0" w:space="0" w:color="auto"/>
            <w:right w:val="none" w:sz="0" w:space="0" w:color="auto"/>
          </w:divBdr>
        </w:div>
        <w:div w:id="1637683114">
          <w:marLeft w:val="0"/>
          <w:marRight w:val="0"/>
          <w:marTop w:val="0"/>
          <w:marBottom w:val="0"/>
          <w:divBdr>
            <w:top w:val="none" w:sz="0" w:space="0" w:color="auto"/>
            <w:left w:val="none" w:sz="0" w:space="0" w:color="auto"/>
            <w:bottom w:val="none" w:sz="0" w:space="0" w:color="auto"/>
            <w:right w:val="none" w:sz="0" w:space="0" w:color="auto"/>
          </w:divBdr>
        </w:div>
        <w:div w:id="1993288292">
          <w:marLeft w:val="0"/>
          <w:marRight w:val="0"/>
          <w:marTop w:val="0"/>
          <w:marBottom w:val="0"/>
          <w:divBdr>
            <w:top w:val="none" w:sz="0" w:space="0" w:color="auto"/>
            <w:left w:val="none" w:sz="0" w:space="0" w:color="auto"/>
            <w:bottom w:val="none" w:sz="0" w:space="0" w:color="auto"/>
            <w:right w:val="none" w:sz="0" w:space="0" w:color="auto"/>
          </w:divBdr>
        </w:div>
        <w:div w:id="2036342380">
          <w:marLeft w:val="0"/>
          <w:marRight w:val="0"/>
          <w:marTop w:val="0"/>
          <w:marBottom w:val="0"/>
          <w:divBdr>
            <w:top w:val="none" w:sz="0" w:space="0" w:color="auto"/>
            <w:left w:val="none" w:sz="0" w:space="0" w:color="auto"/>
            <w:bottom w:val="none" w:sz="0" w:space="0" w:color="auto"/>
            <w:right w:val="none" w:sz="0" w:space="0" w:color="auto"/>
          </w:divBdr>
        </w:div>
      </w:divsChild>
    </w:div>
    <w:div w:id="1675720958">
      <w:bodyDiv w:val="1"/>
      <w:marLeft w:val="0"/>
      <w:marRight w:val="0"/>
      <w:marTop w:val="0"/>
      <w:marBottom w:val="0"/>
      <w:divBdr>
        <w:top w:val="none" w:sz="0" w:space="0" w:color="auto"/>
        <w:left w:val="none" w:sz="0" w:space="0" w:color="auto"/>
        <w:bottom w:val="none" w:sz="0" w:space="0" w:color="auto"/>
        <w:right w:val="none" w:sz="0" w:space="0" w:color="auto"/>
      </w:divBdr>
    </w:div>
    <w:div w:id="1832526660">
      <w:bodyDiv w:val="1"/>
      <w:marLeft w:val="0"/>
      <w:marRight w:val="0"/>
      <w:marTop w:val="0"/>
      <w:marBottom w:val="0"/>
      <w:divBdr>
        <w:top w:val="none" w:sz="0" w:space="0" w:color="auto"/>
        <w:left w:val="none" w:sz="0" w:space="0" w:color="auto"/>
        <w:bottom w:val="none" w:sz="0" w:space="0" w:color="auto"/>
        <w:right w:val="none" w:sz="0" w:space="0" w:color="auto"/>
      </w:divBdr>
    </w:div>
    <w:div w:id="1844780469">
      <w:bodyDiv w:val="1"/>
      <w:marLeft w:val="0"/>
      <w:marRight w:val="0"/>
      <w:marTop w:val="0"/>
      <w:marBottom w:val="0"/>
      <w:divBdr>
        <w:top w:val="none" w:sz="0" w:space="0" w:color="auto"/>
        <w:left w:val="none" w:sz="0" w:space="0" w:color="auto"/>
        <w:bottom w:val="none" w:sz="0" w:space="0" w:color="auto"/>
        <w:right w:val="none" w:sz="0" w:space="0" w:color="auto"/>
      </w:divBdr>
      <w:divsChild>
        <w:div w:id="29884861">
          <w:marLeft w:val="0"/>
          <w:marRight w:val="0"/>
          <w:marTop w:val="0"/>
          <w:marBottom w:val="0"/>
          <w:divBdr>
            <w:top w:val="none" w:sz="0" w:space="0" w:color="auto"/>
            <w:left w:val="none" w:sz="0" w:space="0" w:color="auto"/>
            <w:bottom w:val="none" w:sz="0" w:space="0" w:color="auto"/>
            <w:right w:val="none" w:sz="0" w:space="0" w:color="auto"/>
          </w:divBdr>
        </w:div>
        <w:div w:id="50079146">
          <w:marLeft w:val="0"/>
          <w:marRight w:val="0"/>
          <w:marTop w:val="0"/>
          <w:marBottom w:val="0"/>
          <w:divBdr>
            <w:top w:val="none" w:sz="0" w:space="0" w:color="auto"/>
            <w:left w:val="none" w:sz="0" w:space="0" w:color="auto"/>
            <w:bottom w:val="none" w:sz="0" w:space="0" w:color="auto"/>
            <w:right w:val="none" w:sz="0" w:space="0" w:color="auto"/>
          </w:divBdr>
        </w:div>
        <w:div w:id="143475300">
          <w:marLeft w:val="0"/>
          <w:marRight w:val="0"/>
          <w:marTop w:val="0"/>
          <w:marBottom w:val="0"/>
          <w:divBdr>
            <w:top w:val="none" w:sz="0" w:space="0" w:color="auto"/>
            <w:left w:val="none" w:sz="0" w:space="0" w:color="auto"/>
            <w:bottom w:val="none" w:sz="0" w:space="0" w:color="auto"/>
            <w:right w:val="none" w:sz="0" w:space="0" w:color="auto"/>
          </w:divBdr>
        </w:div>
        <w:div w:id="282615104">
          <w:marLeft w:val="0"/>
          <w:marRight w:val="0"/>
          <w:marTop w:val="0"/>
          <w:marBottom w:val="0"/>
          <w:divBdr>
            <w:top w:val="none" w:sz="0" w:space="0" w:color="auto"/>
            <w:left w:val="none" w:sz="0" w:space="0" w:color="auto"/>
            <w:bottom w:val="none" w:sz="0" w:space="0" w:color="auto"/>
            <w:right w:val="none" w:sz="0" w:space="0" w:color="auto"/>
          </w:divBdr>
        </w:div>
        <w:div w:id="339233418">
          <w:marLeft w:val="0"/>
          <w:marRight w:val="0"/>
          <w:marTop w:val="0"/>
          <w:marBottom w:val="0"/>
          <w:divBdr>
            <w:top w:val="none" w:sz="0" w:space="0" w:color="auto"/>
            <w:left w:val="none" w:sz="0" w:space="0" w:color="auto"/>
            <w:bottom w:val="none" w:sz="0" w:space="0" w:color="auto"/>
            <w:right w:val="none" w:sz="0" w:space="0" w:color="auto"/>
          </w:divBdr>
        </w:div>
        <w:div w:id="558982437">
          <w:marLeft w:val="0"/>
          <w:marRight w:val="0"/>
          <w:marTop w:val="0"/>
          <w:marBottom w:val="0"/>
          <w:divBdr>
            <w:top w:val="none" w:sz="0" w:space="0" w:color="auto"/>
            <w:left w:val="none" w:sz="0" w:space="0" w:color="auto"/>
            <w:bottom w:val="none" w:sz="0" w:space="0" w:color="auto"/>
            <w:right w:val="none" w:sz="0" w:space="0" w:color="auto"/>
          </w:divBdr>
        </w:div>
        <w:div w:id="1041320124">
          <w:marLeft w:val="0"/>
          <w:marRight w:val="0"/>
          <w:marTop w:val="0"/>
          <w:marBottom w:val="0"/>
          <w:divBdr>
            <w:top w:val="none" w:sz="0" w:space="0" w:color="auto"/>
            <w:left w:val="none" w:sz="0" w:space="0" w:color="auto"/>
            <w:bottom w:val="none" w:sz="0" w:space="0" w:color="auto"/>
            <w:right w:val="none" w:sz="0" w:space="0" w:color="auto"/>
          </w:divBdr>
        </w:div>
        <w:div w:id="1855487712">
          <w:marLeft w:val="0"/>
          <w:marRight w:val="0"/>
          <w:marTop w:val="0"/>
          <w:marBottom w:val="0"/>
          <w:divBdr>
            <w:top w:val="none" w:sz="0" w:space="0" w:color="auto"/>
            <w:left w:val="none" w:sz="0" w:space="0" w:color="auto"/>
            <w:bottom w:val="none" w:sz="0" w:space="0" w:color="auto"/>
            <w:right w:val="none" w:sz="0" w:space="0" w:color="auto"/>
          </w:divBdr>
        </w:div>
        <w:div w:id="197737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y.office.com/ezICbFofKU7HVRN3?ref=emai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ahockey.com/clubexcell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h@usahockey.or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way.com/ezICbFofKU7HVRN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23314AD24E9C45A6FC438C43A06AEF" ma:contentTypeVersion="1" ma:contentTypeDescription="Create a new document." ma:contentTypeScope="" ma:versionID="dd0f9092a5d37adc0d290decc0ac17e5">
  <xsd:schema xmlns:xsd="http://www.w3.org/2001/XMLSchema" xmlns:xs="http://www.w3.org/2001/XMLSchema" xmlns:p="http://schemas.microsoft.com/office/2006/metadata/properties" xmlns:ns2="3069cceb-f18a-426a-8874-f8574a88afb4" targetNamespace="http://schemas.microsoft.com/office/2006/metadata/properties" ma:root="true" ma:fieldsID="48a6bf521d36ad54ca0bfde15010ae80" ns2:_="">
    <xsd:import namespace="3069cceb-f18a-426a-8874-f8574a88af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9cceb-f18a-426a-8874-f8574a88af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E817-BA8B-40AE-A7BA-513303F86699}">
  <ds:schemaRefs>
    <ds:schemaRef ds:uri="http://schemas.openxmlformats.org/package/2006/metadata/core-properties"/>
    <ds:schemaRef ds:uri="http://purl.org/dc/elements/1.1/"/>
    <ds:schemaRef ds:uri="http://schemas.microsoft.com/office/infopath/2007/PartnerControls"/>
    <ds:schemaRef ds:uri="http://purl.org/dc/terms/"/>
    <ds:schemaRef ds:uri="3069cceb-f18a-426a-8874-f8574a88afb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89B7A3D-E328-4B65-9120-45315452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9cceb-f18a-426a-8874-f8574a88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1D36E-78DF-47C0-B9F5-D5ECBB42420A}">
  <ds:schemaRefs>
    <ds:schemaRef ds:uri="http://schemas.microsoft.com/sharepoint/v3/contenttype/forms"/>
  </ds:schemaRefs>
</ds:datastoreItem>
</file>

<file path=customXml/itemProps4.xml><?xml version="1.0" encoding="utf-8"?>
<ds:datastoreItem xmlns:ds="http://schemas.openxmlformats.org/officeDocument/2006/customXml" ds:itemID="{1D54BF7E-7DE7-48E9-8958-3B36EB87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PNAHA ANNUAL MEETING</vt:lpstr>
    </vt:vector>
  </TitlesOfParts>
  <Company>Compaq</Company>
  <LinksUpToDate>false</LinksUpToDate>
  <CharactersWithSpaces>23524</CharactersWithSpaces>
  <SharedDoc>false</SharedDoc>
  <HLinks>
    <vt:vector size="6" baseType="variant">
      <vt:variant>
        <vt:i4>1507455</vt:i4>
      </vt:variant>
      <vt:variant>
        <vt:i4>-1</vt:i4>
      </vt:variant>
      <vt:variant>
        <vt:i4>1028</vt:i4>
      </vt:variant>
      <vt:variant>
        <vt:i4>1</vt:i4>
      </vt:variant>
      <vt:variant>
        <vt:lpwstr>PNAHA Logo 2 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PNAHA ANNUAL MEETING</dc:title>
  <dc:creator>Dru Hammond</dc:creator>
  <cp:lastModifiedBy>Debbie Didzerekis</cp:lastModifiedBy>
  <cp:revision>2</cp:revision>
  <cp:lastPrinted>2019-09-07T07:08:00Z</cp:lastPrinted>
  <dcterms:created xsi:type="dcterms:W3CDTF">2020-01-02T06:47:00Z</dcterms:created>
  <dcterms:modified xsi:type="dcterms:W3CDTF">2020-01-02T06:47:00Z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0x0101009823314AD24E9C45A6FC438C43A06AEF</vt:lpwstr>
  </property>
</Properties>
</file>