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5D699D">
        <w:trPr>
          <w:trHeight w:hRule="exact" w:val="360"/>
          <w:jc w:val="center"/>
        </w:trPr>
        <w:tc>
          <w:tcPr>
            <w:tcW w:w="6459" w:type="dxa"/>
          </w:tcPr>
          <w:p w:rsidR="005D699D" w:rsidRDefault="005D699D"/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5D699D" w:rsidRDefault="005D699D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5D699D" w:rsidRDefault="005D699D"/>
        </w:tc>
        <w:tc>
          <w:tcPr>
            <w:tcW w:w="2582" w:type="dxa"/>
          </w:tcPr>
          <w:p w:rsidR="005D699D" w:rsidRDefault="005D699D"/>
        </w:tc>
      </w:tr>
      <w:tr w:rsidR="00B81BD5">
        <w:trPr>
          <w:trHeight w:hRule="exact" w:val="13752"/>
          <w:jc w:val="center"/>
        </w:trPr>
        <w:tc>
          <w:tcPr>
            <w:tcW w:w="6459" w:type="dxa"/>
          </w:tcPr>
          <w:p w:rsidR="00B81BD5" w:rsidRDefault="00B81BD5" w:rsidP="00B81BD5">
            <w:pPr>
              <w:pStyle w:val="EventHeading"/>
              <w:rPr>
                <w:color w:val="239B64"/>
                <w:sz w:val="9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347838" wp14:editId="53F4BAE8">
                      <wp:simplePos x="0" y="0"/>
                      <wp:positionH relativeFrom="page">
                        <wp:posOffset>-344170</wp:posOffset>
                      </wp:positionH>
                      <wp:positionV relativeFrom="page">
                        <wp:posOffset>-466090</wp:posOffset>
                      </wp:positionV>
                      <wp:extent cx="7071360" cy="9357360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1360" cy="935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91200</wp14:pctWidth>
                      </wp14:sizeRelH>
                      <wp14:sizeRelV relativeFrom="page">
                        <wp14:pctHeight>93200</wp14:pctHeight>
                      </wp14:sizeRelV>
                    </wp:anchor>
                  </w:drawing>
                </mc:Choice>
                <mc:Fallback>
                  <w:pict>
                    <v:rect w14:anchorId="210A95BC" id="Rectangle 1" o:spid="_x0000_s1026" style="position:absolute;margin-left:-27.1pt;margin-top:-36.7pt;width:556.8pt;height:736.8pt;z-index:-251657216;visibility:visible;mso-wrap-style:square;mso-width-percent:912;mso-height-percent:932;mso-wrap-distance-left:9pt;mso-wrap-distance-top:0;mso-wrap-distance-right:9pt;mso-wrap-distance-bottom:0;mso-position-horizontal:absolute;mso-position-horizontal-relative:page;mso-position-vertical:absolute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" fillcolor="black [3213]" strokecolor="#464400 [1604]" strokeweight="1pt">
                      <w10:wrap anchorx="page" anchory="page"/>
                    </v:rect>
                  </w:pict>
                </mc:Fallback>
              </mc:AlternateContent>
            </w:r>
            <w:r w:rsidR="00BB2F3D">
              <w:rPr>
                <w:color w:val="239B64"/>
                <w:sz w:val="96"/>
              </w:rPr>
              <w:t>DOminican Volleyball</w:t>
            </w:r>
            <w:r w:rsidRPr="00B81BD5">
              <w:rPr>
                <w:color w:val="239B64"/>
                <w:sz w:val="96"/>
              </w:rPr>
              <w:t xml:space="preserve"> Camp</w:t>
            </w:r>
            <w:r w:rsidR="00BB2F3D">
              <w:rPr>
                <w:color w:val="239B64"/>
                <w:sz w:val="96"/>
              </w:rPr>
              <w:t>s!</w:t>
            </w:r>
          </w:p>
          <w:p w:rsidR="00BB2F3D" w:rsidRDefault="00B81BD5" w:rsidP="00BB2F3D">
            <w:pPr>
              <w:pStyle w:val="EventHeading"/>
              <w:rPr>
                <w:color w:val="FFFFFF" w:themeColor="background1"/>
                <w:sz w:val="40"/>
              </w:rPr>
            </w:pPr>
            <w:r>
              <w:rPr>
                <w:color w:val="239B64"/>
                <w:sz w:val="96"/>
              </w:rPr>
              <w:br/>
            </w:r>
            <w:r w:rsidRPr="00601297">
              <w:rPr>
                <w:color w:val="FFFFFF" w:themeColor="background1"/>
                <w:sz w:val="40"/>
              </w:rPr>
              <w:t>Learn from Dominican’s coaching staff! H</w:t>
            </w:r>
            <w:r w:rsidR="00BB2F3D">
              <w:rPr>
                <w:color w:val="FFFFFF" w:themeColor="background1"/>
                <w:sz w:val="40"/>
              </w:rPr>
              <w:t>ead coach, Katie O’Keef</w:t>
            </w:r>
            <w:r w:rsidRPr="00601297">
              <w:rPr>
                <w:color w:val="FFFFFF" w:themeColor="background1"/>
                <w:sz w:val="40"/>
              </w:rPr>
              <w:t xml:space="preserve"> will lead the camps along with other mem</w:t>
            </w:r>
            <w:r w:rsidR="00BB2F3D">
              <w:rPr>
                <w:color w:val="FFFFFF" w:themeColor="background1"/>
                <w:sz w:val="40"/>
              </w:rPr>
              <w:t xml:space="preserve">bers of the Volleyball </w:t>
            </w:r>
            <w:r w:rsidRPr="00601297">
              <w:rPr>
                <w:color w:val="FFFFFF" w:themeColor="background1"/>
                <w:sz w:val="40"/>
              </w:rPr>
              <w:t>program</w:t>
            </w:r>
            <w:r w:rsidR="00BB2F3D">
              <w:rPr>
                <w:color w:val="FFFFFF" w:themeColor="background1"/>
                <w:sz w:val="40"/>
              </w:rPr>
              <w:t>s</w:t>
            </w:r>
            <w:r w:rsidRPr="00601297">
              <w:rPr>
                <w:color w:val="FFFFFF" w:themeColor="background1"/>
                <w:sz w:val="40"/>
              </w:rPr>
              <w:t xml:space="preserve">. </w:t>
            </w:r>
          </w:p>
          <w:p w:rsidR="00BB2F3D" w:rsidRDefault="00BB2F3D" w:rsidP="00BB2F3D">
            <w:pPr>
              <w:pStyle w:val="EventHeading"/>
              <w:rPr>
                <w:color w:val="FFFFFF" w:themeColor="background1"/>
                <w:sz w:val="40"/>
              </w:rPr>
            </w:pPr>
          </w:p>
          <w:p w:rsidR="00BB2F3D" w:rsidRPr="00BB2F3D" w:rsidRDefault="00BB2F3D" w:rsidP="00BB2F3D">
            <w:pPr>
              <w:pStyle w:val="BlockText"/>
              <w:rPr>
                <w:lang w:eastAsia="en-US"/>
              </w:rPr>
            </w:pPr>
            <w:r w:rsidRPr="00BB2F3D">
              <w:rPr>
                <w:lang w:eastAsia="en-US"/>
              </w:rPr>
              <w:t>Co-Ed Volleyball –</w:t>
            </w:r>
            <w:r>
              <w:rPr>
                <w:lang w:eastAsia="en-US"/>
              </w:rPr>
              <w:tab/>
            </w:r>
            <w:r w:rsidR="00BA339E">
              <w:rPr>
                <w:lang w:eastAsia="en-US"/>
              </w:rPr>
              <w:t>Skills</w:t>
            </w:r>
            <w:r>
              <w:rPr>
                <w:lang w:eastAsia="en-US"/>
              </w:rPr>
              <w:tab/>
            </w:r>
            <w:r w:rsidR="00BA339E">
              <w:rPr>
                <w:lang w:eastAsia="en-US"/>
              </w:rPr>
              <w:t xml:space="preserve">                              </w:t>
            </w:r>
          </w:p>
          <w:p w:rsidR="00BB2F3D" w:rsidRPr="00BB2F3D" w:rsidRDefault="00BA339E" w:rsidP="00BB2F3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4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vertAlign w:val="superscript"/>
                <w:lang w:eastAsia="en-US"/>
                <w14:ligatures w14:val="none"/>
              </w:rPr>
              <w:t>th</w:t>
            </w:r>
            <w:r w:rsid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 grade-7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vertAlign w:val="superscript"/>
                <w:lang w:eastAsia="en-US"/>
                <w14:ligatures w14:val="none"/>
              </w:rPr>
              <w:t>th</w:t>
            </w:r>
            <w:r w:rsid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 - grade girls &amp; boys</w:t>
            </w:r>
            <w:r w:rsid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  <w:t>11:30a.m- 1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:00 p.m. </w:t>
            </w:r>
          </w:p>
          <w:p w:rsidR="00BB2F3D" w:rsidRDefault="00402310" w:rsidP="00BB2F3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Cost: $85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/student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  <w:t>Course Code VB002</w:t>
            </w:r>
          </w:p>
          <w:p w:rsidR="00BB2F3D" w:rsidRPr="00BB2F3D" w:rsidRDefault="00BB2F3D" w:rsidP="00BB2F3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</w:pPr>
          </w:p>
          <w:p w:rsidR="00BB2F3D" w:rsidRPr="00BB2F3D" w:rsidRDefault="00402310" w:rsidP="00BB2F3D">
            <w:pPr>
              <w:pStyle w:val="BlockText"/>
              <w:rPr>
                <w:lang w:eastAsia="en-US"/>
              </w:rPr>
            </w:pPr>
            <w:r>
              <w:rPr>
                <w:lang w:eastAsia="en-US"/>
              </w:rPr>
              <w:t>Co-Ed Volleyball- Advanced</w:t>
            </w:r>
            <w:r>
              <w:rPr>
                <w:lang w:eastAsia="en-US"/>
              </w:rPr>
              <w:tab/>
            </w:r>
          </w:p>
          <w:p w:rsidR="00BB2F3D" w:rsidRPr="00BB2F3D" w:rsidRDefault="00402310" w:rsidP="00BB2F3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Entering 8</w:t>
            </w:r>
            <w:r w:rsidRPr="00402310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vertAlign w:val="superscript"/>
                <w:lang w:eastAsia="en-US"/>
                <w14:ligatures w14:val="none"/>
              </w:rPr>
              <w:t>th</w:t>
            </w: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 and 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9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vertAlign w:val="superscript"/>
                <w:lang w:eastAsia="en-US"/>
                <w14:ligatures w14:val="none"/>
              </w:rPr>
              <w:t>th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 grade</w:t>
            </w: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-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 girls</w:t>
            </w:r>
            <w:r w:rsidR="00BA339E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/boys</w:t>
            </w: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  <w:t>1:30pm – 3:0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 xml:space="preserve">0 p.m. </w:t>
            </w:r>
          </w:p>
          <w:p w:rsidR="00BB2F3D" w:rsidRPr="00BB2F3D" w:rsidRDefault="00402310" w:rsidP="00BB2F3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Cost: $85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>/student</w:t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</w:r>
            <w:r w:rsidR="00BB2F3D" w:rsidRPr="00BB2F3D">
              <w:rPr>
                <w:rFonts w:ascii="Garamond" w:eastAsia="Times New Roman" w:hAnsi="Garamond" w:cs="Garamond"/>
                <w:color w:val="FFFFFF"/>
                <w:kern w:val="28"/>
                <w:sz w:val="22"/>
                <w:szCs w:val="22"/>
                <w:lang w:eastAsia="en-US"/>
                <w14:ligatures w14:val="none"/>
              </w:rPr>
              <w:tab/>
              <w:t>Course Code VB003</w:t>
            </w:r>
          </w:p>
          <w:p w:rsidR="00BB2F3D" w:rsidRDefault="00BB2F3D" w:rsidP="00B81BD5">
            <w:pPr>
              <w:pStyle w:val="EventHeading"/>
              <w:rPr>
                <w:color w:val="FFFFFF" w:themeColor="background1"/>
                <w:sz w:val="40"/>
              </w:rPr>
            </w:pPr>
            <w:r>
              <w:rPr>
                <w:color w:val="FFFFFF" w:themeColor="background1"/>
                <w:sz w:val="40"/>
              </w:rPr>
              <w:t xml:space="preserve">                                                                            </w:t>
            </w:r>
          </w:p>
          <w:p w:rsidR="00402310" w:rsidRPr="000626A0" w:rsidRDefault="00B81BD5" w:rsidP="000626A0">
            <w:pPr>
              <w:pStyle w:val="Address"/>
              <w:rPr>
                <w:color w:val="239B64"/>
              </w:rPr>
            </w:pPr>
            <w:r>
              <w:rPr>
                <w:color w:val="239B64"/>
              </w:rPr>
              <w:t>P</w:t>
            </w:r>
            <w:r w:rsidRPr="00AD42B1">
              <w:rPr>
                <w:color w:val="239B64"/>
              </w:rPr>
              <w:t>LEASE FILL OUT THE ATTACHED FORM AND SEND TO THE ATHLETIC DIR</w:t>
            </w:r>
            <w:r>
              <w:rPr>
                <w:color w:val="239B64"/>
              </w:rPr>
              <w:t>ECTOR AT DOMINICIAN HIGH SCHOOL</w:t>
            </w:r>
            <w:r w:rsidR="000626A0">
              <w:rPr>
                <w:color w:val="239B64"/>
              </w:rPr>
              <w:t xml:space="preserve">. </w:t>
            </w:r>
            <w:r w:rsidR="00402310">
              <w:rPr>
                <w:color w:val="239B64"/>
              </w:rPr>
              <w:t>O</w:t>
            </w:r>
            <w:r w:rsidR="000626A0">
              <w:rPr>
                <w:color w:val="239B64"/>
              </w:rPr>
              <w:t xml:space="preserve">R REGISTER ON LINE THROUGH dominicanathelte.com </w:t>
            </w: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B81BD5" w:rsidRDefault="00B81BD5" w:rsidP="00B81BD5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B81BD5" w:rsidRDefault="00B81BD5" w:rsidP="00B81BD5"/>
        </w:tc>
        <w:tc>
          <w:tcPr>
            <w:tcW w:w="2582" w:type="dxa"/>
          </w:tcPr>
          <w:p w:rsidR="00B81BD5" w:rsidRDefault="00B81BD5" w:rsidP="00B81BD5">
            <w:pPr>
              <w:pStyle w:val="EventSubhead"/>
            </w:pPr>
          </w:p>
          <w:p w:rsidR="00B81BD5" w:rsidRPr="00704718" w:rsidRDefault="00B81BD5" w:rsidP="00B81BD5">
            <w:pPr>
              <w:pStyle w:val="EventHeading"/>
              <w:spacing w:before="360"/>
              <w:rPr>
                <w:sz w:val="56"/>
              </w:rPr>
            </w:pPr>
            <w:r w:rsidRPr="00704718">
              <w:rPr>
                <w:sz w:val="56"/>
              </w:rPr>
              <w:t>When</w:t>
            </w:r>
          </w:p>
          <w:p w:rsidR="00B81BD5" w:rsidRPr="00704718" w:rsidRDefault="00402310" w:rsidP="00B81BD5">
            <w:pPr>
              <w:pStyle w:val="EventInfo"/>
              <w:rPr>
                <w:sz w:val="32"/>
              </w:rPr>
            </w:pPr>
            <w:r>
              <w:rPr>
                <w:sz w:val="32"/>
              </w:rPr>
              <w:t>July23rd</w:t>
            </w:r>
            <w:r w:rsidR="00BB2F3D">
              <w:rPr>
                <w:sz w:val="32"/>
              </w:rPr>
              <w:t>-</w:t>
            </w:r>
            <w:r>
              <w:rPr>
                <w:sz w:val="32"/>
              </w:rPr>
              <w:t xml:space="preserve"> July26th</w:t>
            </w:r>
            <w:r w:rsidR="004129C7">
              <w:rPr>
                <w:sz w:val="32"/>
              </w:rPr>
              <w:t xml:space="preserve"> </w:t>
            </w:r>
          </w:p>
          <w:p w:rsidR="00B81BD5" w:rsidRDefault="00B81BD5" w:rsidP="00B81BD5">
            <w:pPr>
              <w:pStyle w:val="EventInfo"/>
              <w:rPr>
                <w:sz w:val="32"/>
              </w:rPr>
            </w:pPr>
          </w:p>
          <w:p w:rsidR="00BB2F3D" w:rsidRPr="00704718" w:rsidRDefault="00BB2F3D" w:rsidP="00B81BD5">
            <w:pPr>
              <w:pStyle w:val="EventInfo"/>
              <w:rPr>
                <w:sz w:val="32"/>
              </w:rPr>
            </w:pPr>
          </w:p>
          <w:p w:rsidR="00B81BD5" w:rsidRDefault="00B81BD5" w:rsidP="00B81BD5">
            <w:pPr>
              <w:pStyle w:val="EventSubhead"/>
            </w:pPr>
          </w:p>
          <w:p w:rsidR="00BB2F3D" w:rsidRDefault="00BB2F3D" w:rsidP="00B81BD5">
            <w:pPr>
              <w:pStyle w:val="EventSubhead"/>
            </w:pPr>
          </w:p>
          <w:p w:rsidR="00B81BD5" w:rsidRDefault="00B81BD5" w:rsidP="00B81BD5">
            <w:pPr>
              <w:pStyle w:val="EventSubhead"/>
            </w:pPr>
          </w:p>
          <w:p w:rsidR="00B81BD5" w:rsidRDefault="00B81BD5" w:rsidP="00B81BD5">
            <w:pPr>
              <w:pStyle w:val="EventSubhead"/>
            </w:pPr>
            <w:r w:rsidRPr="00601297">
              <w:rPr>
                <w:color w:val="808080" w:themeColor="accent4"/>
              </w:rPr>
              <w:t>Where</w:t>
            </w:r>
          </w:p>
          <w:p w:rsidR="00B81BD5" w:rsidRDefault="00B81BD5" w:rsidP="00B81BD5">
            <w:pPr>
              <w:pStyle w:val="EventSubhead"/>
            </w:pPr>
            <w:r w:rsidRPr="00601297">
              <w:rPr>
                <w:sz w:val="32"/>
              </w:rPr>
              <w:t>Dominican</w:t>
            </w:r>
            <w:r>
              <w:t xml:space="preserve"> </w:t>
            </w:r>
            <w:r w:rsidRPr="00601297">
              <w:rPr>
                <w:sz w:val="32"/>
              </w:rPr>
              <w:t xml:space="preserve">high school gym  </w:t>
            </w:r>
          </w:p>
          <w:p w:rsidR="00B81BD5" w:rsidRDefault="00B81BD5" w:rsidP="00B81BD5">
            <w:pPr>
              <w:pStyle w:val="EventSubhead"/>
            </w:pPr>
          </w:p>
          <w:p w:rsidR="00BB2F3D" w:rsidRDefault="00BB2F3D" w:rsidP="00B81BD5">
            <w:pPr>
              <w:pStyle w:val="EventSubhead"/>
            </w:pPr>
          </w:p>
          <w:p w:rsidR="00BB2F3D" w:rsidRDefault="00BB2F3D" w:rsidP="00B81BD5">
            <w:pPr>
              <w:pStyle w:val="EventSubhead"/>
            </w:pPr>
          </w:p>
          <w:p w:rsidR="00B81BD5" w:rsidRDefault="00B81BD5" w:rsidP="00B81BD5">
            <w:pPr>
              <w:pStyle w:val="EventSubhead"/>
            </w:pPr>
          </w:p>
          <w:p w:rsidR="00B81BD5" w:rsidRDefault="00B81BD5" w:rsidP="00B81BD5">
            <w:pPr>
              <w:pStyle w:val="EventSubhead"/>
              <w:rPr>
                <w:sz w:val="32"/>
              </w:rPr>
            </w:pPr>
            <w:r w:rsidRPr="00601297">
              <w:rPr>
                <w:color w:val="808080" w:themeColor="accent4"/>
                <w:sz w:val="52"/>
              </w:rPr>
              <w:t xml:space="preserve">offered to </w:t>
            </w:r>
            <w:r w:rsidR="00BA339E">
              <w:rPr>
                <w:sz w:val="32"/>
              </w:rPr>
              <w:t>Grades 4</w:t>
            </w:r>
            <w:r w:rsidRPr="00704718">
              <w:rPr>
                <w:sz w:val="32"/>
                <w:vertAlign w:val="superscript"/>
              </w:rPr>
              <w:t>th</w:t>
            </w:r>
            <w:r w:rsidRPr="00704718">
              <w:rPr>
                <w:sz w:val="32"/>
              </w:rPr>
              <w:t xml:space="preserve"> -</w:t>
            </w:r>
            <w:r w:rsidR="004129C7">
              <w:rPr>
                <w:sz w:val="32"/>
              </w:rPr>
              <w:t xml:space="preserve"> </w:t>
            </w:r>
            <w:r w:rsidRPr="00704718">
              <w:rPr>
                <w:sz w:val="32"/>
              </w:rPr>
              <w:t>9</w:t>
            </w:r>
            <w:r w:rsidRPr="00704718">
              <w:rPr>
                <w:sz w:val="32"/>
                <w:vertAlign w:val="superscript"/>
              </w:rPr>
              <w:t>th</w:t>
            </w:r>
            <w:r w:rsidRPr="00704718">
              <w:rPr>
                <w:sz w:val="32"/>
              </w:rPr>
              <w:t xml:space="preserve"> </w:t>
            </w:r>
          </w:p>
          <w:p w:rsidR="00B81BD5" w:rsidRDefault="00B81BD5" w:rsidP="00B81BD5">
            <w:pPr>
              <w:pStyle w:val="EventHeading"/>
              <w:rPr>
                <w:color w:val="FFFFFF" w:themeColor="background1"/>
                <w:sz w:val="32"/>
              </w:rPr>
            </w:pPr>
          </w:p>
          <w:p w:rsidR="00B81BD5" w:rsidRDefault="00B81BD5" w:rsidP="00B81BD5">
            <w:pPr>
              <w:pStyle w:val="EventHeading"/>
            </w:pPr>
            <w:ins w:id="0" w:author="Joseph Grady" w:date="2016-06-13T14:58:00Z">
              <w:r>
                <w:rPr>
                  <w:noProof/>
                  <w:lang w:eastAsia="en-US"/>
                </w:rPr>
                <w:drawing>
                  <wp:anchor distT="0" distB="0" distL="114300" distR="114300" simplePos="0" relativeHeight="251661312" behindDoc="0" locked="0" layoutInCell="1" allowOverlap="1" wp14:anchorId="67CD0E8A" wp14:editId="40B3C3A9">
                    <wp:simplePos x="0" y="0"/>
                    <wp:positionH relativeFrom="margin">
                      <wp:posOffset>-158750</wp:posOffset>
                    </wp:positionH>
                    <wp:positionV relativeFrom="paragraph">
                      <wp:posOffset>592455</wp:posOffset>
                    </wp:positionV>
                    <wp:extent cx="1884045" cy="1716405"/>
                    <wp:effectExtent l="0" t="0" r="0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ominican-D-logo-with-Knight.png"/>
                            <pic:cNvPicPr/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84045" cy="17164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:rsidR="00B81BD5" w:rsidRDefault="00B81BD5" w:rsidP="00B81BD5"/>
          <w:p w:rsidR="00B81BD5" w:rsidRDefault="00B81BD5" w:rsidP="00B81BD5"/>
        </w:tc>
      </w:tr>
    </w:tbl>
    <w:p w:rsidR="00B81BD5" w:rsidRDefault="00B81BD5">
      <w:pPr>
        <w:pStyle w:val="TableSpace"/>
      </w:pPr>
    </w:p>
    <w:p w:rsidR="00B81BD5" w:rsidRDefault="00B81BD5">
      <w:pPr>
        <w:rPr>
          <w:sz w:val="12"/>
        </w:rPr>
      </w:pPr>
      <w:r>
        <w:br w:type="page"/>
      </w:r>
    </w:p>
    <w:p w:rsidR="00B81BD5" w:rsidRPr="00AD42B1" w:rsidRDefault="00B81BD5" w:rsidP="00B81BD5">
      <w:pPr>
        <w:pStyle w:val="TableSpace"/>
        <w:rPr>
          <w:noProof/>
          <w:color w:val="auto"/>
          <w:lang w:eastAsia="en-US"/>
        </w:rPr>
      </w:pPr>
    </w:p>
    <w:p w:rsidR="00B81BD5" w:rsidRPr="00AD42B1" w:rsidRDefault="00B81BD5" w:rsidP="00B81BD5">
      <w:pPr>
        <w:pStyle w:val="TableSpace"/>
        <w:rPr>
          <w:noProof/>
          <w:color w:val="auto"/>
          <w:lang w:eastAsia="en-US"/>
        </w:rPr>
      </w:pPr>
    </w:p>
    <w:p w:rsidR="00B81BD5" w:rsidRPr="00292A7F" w:rsidRDefault="00B81BD5" w:rsidP="00B81BD5">
      <w:pPr>
        <w:jc w:val="center"/>
        <w:rPr>
          <w:noProof/>
          <w:color w:val="239B64"/>
          <w:lang w:eastAsia="en-US"/>
        </w:rPr>
      </w:pPr>
      <w:r w:rsidRPr="00292A7F">
        <w:rPr>
          <w:noProof/>
          <w:color w:val="239B64"/>
          <w:lang w:eastAsia="en-US"/>
        </w:rPr>
        <w:t>DOMINICAN HIGH SCHOOL ATHLETIC CAMP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REGISTRATION FORM</w:t>
      </w:r>
    </w:p>
    <w:p w:rsidR="00B81BD5" w:rsidRPr="00292A7F" w:rsidRDefault="00B81BD5" w:rsidP="00B81BD5">
      <w:pPr>
        <w:rPr>
          <w:noProof/>
          <w:color w:val="auto"/>
          <w:sz w:val="22"/>
          <w:lang w:eastAsia="en-US"/>
        </w:rPr>
      </w:pPr>
      <w:r w:rsidRPr="00292A7F">
        <w:rPr>
          <w:noProof/>
          <w:color w:val="auto"/>
          <w:sz w:val="22"/>
          <w:lang w:eastAsia="en-US"/>
        </w:rPr>
        <w:t>Please complete all fields and return to: Dominican High School Summer Camp</w:t>
      </w:r>
    </w:p>
    <w:p w:rsidR="00B81BD5" w:rsidRPr="00292A7F" w:rsidRDefault="00B81BD5" w:rsidP="00B81BD5">
      <w:pPr>
        <w:rPr>
          <w:noProof/>
          <w:color w:val="auto"/>
          <w:sz w:val="22"/>
          <w:lang w:eastAsia="en-US"/>
        </w:rPr>
      </w:pPr>
      <w:r w:rsidRPr="00292A7F">
        <w:rPr>
          <w:noProof/>
          <w:color w:val="auto"/>
          <w:sz w:val="22"/>
          <w:lang w:eastAsia="en-US"/>
        </w:rPr>
        <w:t>120 East Silver Spring Drive, Whitefish Bay, WI 53217</w:t>
      </w:r>
    </w:p>
    <w:p w:rsidR="00B81BD5" w:rsidRPr="00292A7F" w:rsidRDefault="00B81BD5" w:rsidP="00B81BD5">
      <w:pPr>
        <w:rPr>
          <w:noProof/>
          <w:color w:val="auto"/>
          <w:sz w:val="22"/>
          <w:lang w:eastAsia="en-US"/>
        </w:rPr>
      </w:pPr>
      <w:r w:rsidRPr="00292A7F">
        <w:rPr>
          <w:noProof/>
          <w:color w:val="auto"/>
          <w:sz w:val="22"/>
          <w:lang w:eastAsia="en-US"/>
        </w:rPr>
        <w:t>Many camps have size limitations, so make sure to send reservations in early!</w:t>
      </w:r>
    </w:p>
    <w:p w:rsidR="00B81BD5" w:rsidRPr="00292A7F" w:rsidRDefault="00B81BD5" w:rsidP="00B81BD5">
      <w:pPr>
        <w:rPr>
          <w:noProof/>
          <w:color w:val="auto"/>
          <w:sz w:val="22"/>
          <w:lang w:eastAsia="en-US"/>
        </w:rPr>
      </w:pPr>
      <w:r w:rsidRPr="00292A7F">
        <w:rPr>
          <w:noProof/>
          <w:color w:val="auto"/>
          <w:sz w:val="22"/>
          <w:lang w:eastAsia="en-US"/>
        </w:rPr>
        <w:t xml:space="preserve">One student per form please. </w:t>
      </w:r>
      <w:bookmarkStart w:id="1" w:name="_GoBack"/>
      <w:bookmarkEnd w:id="1"/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 xml:space="preserve"> </w:t>
      </w:r>
    </w:p>
    <w:p w:rsidR="00B81BD5" w:rsidRPr="00AD42B1" w:rsidRDefault="000626A0" w:rsidP="00B81BD5">
      <w:pPr>
        <w:rPr>
          <w:noProof/>
          <w:color w:val="auto"/>
          <w:lang w:eastAsia="en-US"/>
        </w:rPr>
      </w:pPr>
      <w:r>
        <w:rPr>
          <w:noProof/>
          <w:color w:val="auto"/>
          <w:lang w:eastAsia="en-US"/>
        </w:rPr>
        <w:t>Athletic Camps 2018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Name____________________________ Mal</w:t>
      </w:r>
      <w:r w:rsidR="000626A0">
        <w:rPr>
          <w:noProof/>
          <w:color w:val="auto"/>
          <w:lang w:eastAsia="en-US"/>
        </w:rPr>
        <w:t>e___ Female___ Grade in Fall ‘18</w:t>
      </w:r>
      <w:r w:rsidRPr="00AD42B1">
        <w:rPr>
          <w:noProof/>
          <w:color w:val="auto"/>
          <w:lang w:eastAsia="en-US"/>
        </w:rPr>
        <w:t>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Address_________________________City________________ Zip____________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ab/>
      </w:r>
      <w:r w:rsidRPr="00AD42B1">
        <w:rPr>
          <w:noProof/>
          <w:color w:val="auto"/>
          <w:lang w:eastAsia="en-US"/>
        </w:rPr>
        <w:tab/>
        <w:t>Home Phone________________________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Mom Work___________________________ Mom Cell____________________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Dad Work____________________________ Dad Cell______________________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Parent Email: _______________________________________________________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Emergency Contact (other than parent)_________________________________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Phone Number_______________________ Relationship___________________</w:t>
      </w:r>
    </w:p>
    <w:p w:rsidR="00B81BD5" w:rsidRPr="00AD42B1" w:rsidRDefault="000626A0" w:rsidP="00B81BD5">
      <w:pPr>
        <w:rPr>
          <w:noProof/>
          <w:color w:val="auto"/>
          <w:lang w:eastAsia="en-US"/>
        </w:rPr>
      </w:pPr>
      <w:r>
        <w:rPr>
          <w:noProof/>
          <w:color w:val="auto"/>
          <w:lang w:eastAsia="en-US"/>
        </w:rPr>
        <w:t>Name of your school in Fall ’18</w:t>
      </w:r>
      <w:r w:rsidR="00B81BD5" w:rsidRPr="00AD42B1">
        <w:rPr>
          <w:noProof/>
          <w:color w:val="auto"/>
          <w:lang w:eastAsia="en-US"/>
        </w:rPr>
        <w:t>_________________ Height________ Weight____</w:t>
      </w:r>
    </w:p>
    <w:p w:rsidR="00BB2F3D" w:rsidRDefault="00BB2F3D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Co</w:t>
      </w:r>
      <w:r w:rsidR="00BB2F3D">
        <w:rPr>
          <w:noProof/>
          <w:color w:val="auto"/>
          <w:lang w:eastAsia="en-US"/>
        </w:rPr>
        <w:t xml:space="preserve">urse Code: </w:t>
      </w:r>
    </w:p>
    <w:p w:rsidR="00BB2F3D" w:rsidRDefault="00BB2F3D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Total Enclosed: $______________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 xml:space="preserve"> 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 xml:space="preserve"> Any allergies or health problems that we should be aware of? Yes____ No____</w:t>
      </w:r>
    </w:p>
    <w:p w:rsidR="00B81BD5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 xml:space="preserve">If yes, please explain </w:t>
      </w:r>
      <w:r>
        <w:rPr>
          <w:noProof/>
          <w:color w:val="auto"/>
          <w:lang w:eastAsia="en-US"/>
        </w:rPr>
        <w:t>__________________________________________________________________________________________________________________________________</w:t>
      </w:r>
    </w:p>
    <w:p w:rsidR="00B81BD5" w:rsidRDefault="00B81BD5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</w:p>
    <w:p w:rsidR="00B81BD5" w:rsidRPr="00292A7F" w:rsidRDefault="00B81BD5" w:rsidP="00B81BD5">
      <w:pPr>
        <w:rPr>
          <w:noProof/>
          <w:color w:val="auto"/>
          <w:sz w:val="20"/>
          <w:lang w:eastAsia="en-US"/>
        </w:rPr>
      </w:pPr>
      <w:r w:rsidRPr="00292A7F">
        <w:rPr>
          <w:noProof/>
          <w:color w:val="auto"/>
          <w:sz w:val="20"/>
          <w:lang w:eastAsia="en-US"/>
        </w:rPr>
        <w:t>Parent/Guardian Statement: I hereby authorize the directors of the Dominican Summer Camp to act according to their best judgment in any emergency requiring medical attention. I hereby release and waive the Dominican staff from any and all liability for any injury or illness. I have no knowledge of any physical impairment of my child that would prevent his/her full participation in Dominican’s Summer Camps.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______________________________________</w:t>
      </w:r>
      <w:r>
        <w:rPr>
          <w:noProof/>
          <w:color w:val="auto"/>
          <w:lang w:eastAsia="en-US"/>
        </w:rPr>
        <w:t>___________________________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(Parent/Guardian Signature) / Date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 xml:space="preserve"> 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MAKE CHECKS PAYABLE TO: DOMINICAN HIGH SCHOOL SUMMER CAMP</w:t>
      </w:r>
    </w:p>
    <w:p w:rsidR="00B81BD5" w:rsidRPr="00AD42B1" w:rsidRDefault="00B81BD5" w:rsidP="00B81BD5">
      <w:pPr>
        <w:rPr>
          <w:noProof/>
          <w:color w:val="auto"/>
          <w:lang w:eastAsia="en-US"/>
        </w:rPr>
      </w:pPr>
      <w:r w:rsidRPr="00AD42B1">
        <w:rPr>
          <w:noProof/>
          <w:color w:val="auto"/>
          <w:lang w:eastAsia="en-US"/>
        </w:rPr>
        <w:t>PLEASE DIRECT ANY QUESTIONS REGARDING THE ATHLETIC CAMPS TO OUR ATHELTIC DIRECTOR, Joseph Grady -JGRADY@DOMINICANHIGHSCHOOL.COM  OR (414) 332-1170 EXT 193</w:t>
      </w:r>
    </w:p>
    <w:p w:rsidR="005D699D" w:rsidRDefault="005D699D">
      <w:pPr>
        <w:pStyle w:val="TableSpace"/>
      </w:pPr>
    </w:p>
    <w:sectPr w:rsidR="005D699D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Grady">
    <w15:presenceInfo w15:providerId="AD" w15:userId="S-1-5-21-2766791747-3998401269-3574461863-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5"/>
    <w:rsid w:val="00013ABB"/>
    <w:rsid w:val="000626A0"/>
    <w:rsid w:val="00085E3C"/>
    <w:rsid w:val="000E0EC3"/>
    <w:rsid w:val="00177D78"/>
    <w:rsid w:val="001F712E"/>
    <w:rsid w:val="00390E48"/>
    <w:rsid w:val="003E39D4"/>
    <w:rsid w:val="00402310"/>
    <w:rsid w:val="004129C7"/>
    <w:rsid w:val="0045056D"/>
    <w:rsid w:val="004A69CD"/>
    <w:rsid w:val="005D699D"/>
    <w:rsid w:val="007276F8"/>
    <w:rsid w:val="007D41B0"/>
    <w:rsid w:val="00AC2CE0"/>
    <w:rsid w:val="00B045E1"/>
    <w:rsid w:val="00B22B69"/>
    <w:rsid w:val="00B62CC6"/>
    <w:rsid w:val="00B81BD5"/>
    <w:rsid w:val="00BA339E"/>
    <w:rsid w:val="00BB2F3D"/>
    <w:rsid w:val="00C800D6"/>
    <w:rsid w:val="00D62D55"/>
    <w:rsid w:val="00D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C6FF7-AC0D-4FB3-B41D-111E0C3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dy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Grady</dc:creator>
  <cp:keywords/>
  <cp:lastModifiedBy>Joseph Grady</cp:lastModifiedBy>
  <cp:revision>3</cp:revision>
  <cp:lastPrinted>2016-07-07T16:39:00Z</cp:lastPrinted>
  <dcterms:created xsi:type="dcterms:W3CDTF">2018-05-15T15:11:00Z</dcterms:created>
  <dcterms:modified xsi:type="dcterms:W3CDTF">2018-05-15T15:13:00Z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