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58348" w14:textId="27D70953" w:rsidR="00166766" w:rsidRPr="00CB554C" w:rsidRDefault="00DF0979" w:rsidP="00166766">
      <w:pPr>
        <w:jc w:val="center"/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 xml:space="preserve">IHS </w:t>
      </w:r>
      <w:r w:rsidR="00166766" w:rsidRPr="00CB554C">
        <w:rPr>
          <w:rFonts w:ascii="Times" w:hAnsi="Times" w:cs="Baskerville"/>
          <w:sz w:val="22"/>
          <w:szCs w:val="22"/>
        </w:rPr>
        <w:t>GYMNASTICS RULES</w:t>
      </w:r>
    </w:p>
    <w:p w14:paraId="4DCA47A8" w14:textId="4FB8D2A5" w:rsidR="00166766" w:rsidRPr="00CB554C" w:rsidRDefault="00DF0979" w:rsidP="00166766">
      <w:pPr>
        <w:jc w:val="center"/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2016</w:t>
      </w:r>
      <w:r w:rsidR="00637F85">
        <w:rPr>
          <w:rFonts w:ascii="Times" w:hAnsi="Times" w:cs="Baskerville"/>
          <w:sz w:val="22"/>
          <w:szCs w:val="22"/>
        </w:rPr>
        <w:t>-2017</w:t>
      </w:r>
    </w:p>
    <w:p w14:paraId="642BE473" w14:textId="77777777" w:rsidR="00166766" w:rsidRPr="00CB554C" w:rsidRDefault="00166766" w:rsidP="00166766">
      <w:pPr>
        <w:jc w:val="center"/>
        <w:rPr>
          <w:rFonts w:ascii="Times" w:hAnsi="Times" w:cs="Baskerville"/>
          <w:sz w:val="22"/>
          <w:szCs w:val="22"/>
        </w:rPr>
      </w:pPr>
    </w:p>
    <w:p w14:paraId="02E8099D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PRACTICES</w:t>
      </w:r>
    </w:p>
    <w:p w14:paraId="1AC58CDA" w14:textId="7319DA5F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</w:t>
      </w:r>
      <w:r w:rsidR="00DF0979">
        <w:rPr>
          <w:rFonts w:ascii="Times" w:hAnsi="Times" w:cs="Baskerville"/>
          <w:sz w:val="22"/>
          <w:szCs w:val="22"/>
        </w:rPr>
        <w:t xml:space="preserve">mnasts will attend practice M-Th (sometimes Friday) </w:t>
      </w:r>
      <w:r w:rsidRPr="00CB554C">
        <w:rPr>
          <w:rFonts w:ascii="Times" w:hAnsi="Times" w:cs="Baskerville"/>
          <w:sz w:val="22"/>
          <w:szCs w:val="22"/>
        </w:rPr>
        <w:t>after school.</w:t>
      </w:r>
    </w:p>
    <w:p w14:paraId="08BC1946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must let coach know in advance about practice conflicts.</w:t>
      </w:r>
    </w:p>
    <w:p w14:paraId="33224D8D" w14:textId="77777777" w:rsidR="00166766" w:rsidRPr="00CB554C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Last minute emergencies will be dealt with on an individual basis</w:t>
      </w:r>
    </w:p>
    <w:p w14:paraId="45BCA785" w14:textId="5A5A2500" w:rsidR="007805B3" w:rsidRPr="007805B3" w:rsidRDefault="00166766" w:rsidP="007805B3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Students may text the coach ONLY IF they are unable to let the coach know in person</w:t>
      </w:r>
      <w:r w:rsidR="00CB7A0F">
        <w:rPr>
          <w:rFonts w:ascii="Times" w:hAnsi="Times" w:cs="Baskerville"/>
          <w:sz w:val="22"/>
          <w:szCs w:val="22"/>
        </w:rPr>
        <w:t xml:space="preserve"> (ex: at a previous practice time)</w:t>
      </w:r>
    </w:p>
    <w:p w14:paraId="697FE8E0" w14:textId="77777777" w:rsidR="00166766" w:rsidRPr="00CB554C" w:rsidRDefault="00166766" w:rsidP="00166766">
      <w:pPr>
        <w:ind w:left="1980"/>
        <w:rPr>
          <w:rFonts w:ascii="Times" w:hAnsi="Times" w:cs="Baskerville"/>
          <w:sz w:val="22"/>
          <w:szCs w:val="22"/>
        </w:rPr>
      </w:pPr>
    </w:p>
    <w:p w14:paraId="6B15CDD0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REQUIREMENTS FOR COMPETITION ELIGIBILITY</w:t>
      </w:r>
    </w:p>
    <w:p w14:paraId="3E8588BE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Must attend 75% of practices throughout the season.</w:t>
      </w:r>
    </w:p>
    <w:p w14:paraId="23DBB552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Must attend 75% of practices the week of a competition</w:t>
      </w:r>
    </w:p>
    <w:p w14:paraId="3EC7CB87" w14:textId="0075E67A" w:rsidR="00166766" w:rsidRPr="00637F85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i/>
          <w:sz w:val="22"/>
          <w:szCs w:val="22"/>
        </w:rPr>
      </w:pPr>
      <w:r w:rsidRPr="00637F85">
        <w:rPr>
          <w:rFonts w:ascii="Times" w:hAnsi="Times" w:cs="Baskerville"/>
          <w:i/>
          <w:sz w:val="22"/>
          <w:szCs w:val="22"/>
        </w:rPr>
        <w:t xml:space="preserve">Gymnasts cannot compete if they miss </w:t>
      </w:r>
      <w:r w:rsidR="00637F85">
        <w:rPr>
          <w:rFonts w:ascii="Times" w:hAnsi="Times" w:cs="Baskerville"/>
          <w:i/>
          <w:sz w:val="22"/>
          <w:szCs w:val="22"/>
        </w:rPr>
        <w:t xml:space="preserve">the entire </w:t>
      </w:r>
      <w:r w:rsidRPr="00637F85">
        <w:rPr>
          <w:rFonts w:ascii="Times" w:hAnsi="Times" w:cs="Baskerville"/>
          <w:i/>
          <w:sz w:val="22"/>
          <w:szCs w:val="22"/>
        </w:rPr>
        <w:t>practice the day befor</w:t>
      </w:r>
      <w:r w:rsidR="00E31454" w:rsidRPr="00637F85">
        <w:rPr>
          <w:rFonts w:ascii="Times" w:hAnsi="Times" w:cs="Baskerville"/>
          <w:i/>
          <w:sz w:val="22"/>
          <w:szCs w:val="22"/>
        </w:rPr>
        <w:t>e</w:t>
      </w:r>
    </w:p>
    <w:p w14:paraId="11D7D17D" w14:textId="35BF8E93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Must be passing al</w:t>
      </w:r>
      <w:r w:rsidR="00E31454">
        <w:rPr>
          <w:rFonts w:ascii="Times" w:hAnsi="Times" w:cs="Baskerville"/>
          <w:sz w:val="22"/>
          <w:szCs w:val="22"/>
        </w:rPr>
        <w:t>l academic and elective classes</w:t>
      </w:r>
    </w:p>
    <w:p w14:paraId="1F8C5AEA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Must maintain a 2.5 GPA</w:t>
      </w:r>
    </w:p>
    <w:p w14:paraId="668886D1" w14:textId="3680EA65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Must attend</w:t>
      </w:r>
      <w:r w:rsidR="00E31454">
        <w:rPr>
          <w:rFonts w:ascii="Times" w:hAnsi="Times" w:cs="Baskerville"/>
          <w:sz w:val="22"/>
          <w:szCs w:val="22"/>
        </w:rPr>
        <w:t xml:space="preserve"> all classes on competition day</w:t>
      </w:r>
    </w:p>
    <w:p w14:paraId="1EA8E887" w14:textId="46178454" w:rsidR="00166766" w:rsidRPr="00CB554C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cannot compete if they have missed any part of the school day o</w:t>
      </w:r>
      <w:r w:rsidR="00E31454">
        <w:rPr>
          <w:rFonts w:ascii="Times" w:hAnsi="Times" w:cs="Baskerville"/>
          <w:sz w:val="22"/>
          <w:szCs w:val="22"/>
        </w:rPr>
        <w:t>n which the competition is held</w:t>
      </w:r>
      <w:r w:rsidR="00637F85">
        <w:rPr>
          <w:rFonts w:ascii="Times" w:hAnsi="Times" w:cs="Baskerville"/>
          <w:sz w:val="22"/>
          <w:szCs w:val="22"/>
        </w:rPr>
        <w:t xml:space="preserve"> (with the exception of leaving early with the team for Bainbridge meets)</w:t>
      </w:r>
    </w:p>
    <w:p w14:paraId="50ED4C66" w14:textId="77777777" w:rsidR="00166766" w:rsidRPr="00CB554C" w:rsidRDefault="00166766" w:rsidP="00166766">
      <w:pPr>
        <w:rPr>
          <w:rFonts w:ascii="Times" w:hAnsi="Times" w:cs="Baskerville"/>
          <w:sz w:val="22"/>
          <w:szCs w:val="22"/>
        </w:rPr>
      </w:pPr>
    </w:p>
    <w:p w14:paraId="3A98B83A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SPORTSMANSHIP</w:t>
      </w:r>
    </w:p>
    <w:p w14:paraId="0FE05460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must represent the team with dignity at all times.</w:t>
      </w:r>
    </w:p>
    <w:p w14:paraId="2C11AF68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must only cheer and encourage other gymnasts, including gymnasts from other schools at competition.</w:t>
      </w:r>
    </w:p>
    <w:p w14:paraId="3D82FC07" w14:textId="5BF92CCD" w:rsidR="00166766" w:rsidRPr="00CB554C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Booing or discouragement (or any unsportsmanlike conduct) will result in removal from competition</w:t>
      </w:r>
      <w:r w:rsidR="004651F5">
        <w:rPr>
          <w:rFonts w:ascii="Times" w:hAnsi="Times" w:cs="Baskerville"/>
          <w:sz w:val="22"/>
          <w:szCs w:val="22"/>
        </w:rPr>
        <w:t>/practice.</w:t>
      </w:r>
    </w:p>
    <w:p w14:paraId="650B6AD0" w14:textId="0B705EC6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must be res</w:t>
      </w:r>
      <w:r w:rsidR="004651F5">
        <w:rPr>
          <w:rFonts w:ascii="Times" w:hAnsi="Times" w:cs="Baskerville"/>
          <w:sz w:val="22"/>
          <w:szCs w:val="22"/>
        </w:rPr>
        <w:t>pectful of all judges, coaches,</w:t>
      </w:r>
      <w:r w:rsidRPr="00CB554C">
        <w:rPr>
          <w:rFonts w:ascii="Times" w:hAnsi="Times" w:cs="Baskerville"/>
          <w:sz w:val="22"/>
          <w:szCs w:val="22"/>
        </w:rPr>
        <w:t xml:space="preserve"> fellow athletes</w:t>
      </w:r>
      <w:r w:rsidR="004651F5">
        <w:rPr>
          <w:rFonts w:ascii="Times" w:hAnsi="Times" w:cs="Baskerville"/>
          <w:sz w:val="22"/>
          <w:szCs w:val="22"/>
        </w:rPr>
        <w:t>, and anyone else</w:t>
      </w:r>
      <w:r w:rsidRPr="00CB554C">
        <w:rPr>
          <w:rFonts w:ascii="Times" w:hAnsi="Times" w:cs="Baskerville"/>
          <w:sz w:val="22"/>
          <w:szCs w:val="22"/>
        </w:rPr>
        <w:t xml:space="preserve"> in the gym.</w:t>
      </w:r>
    </w:p>
    <w:p w14:paraId="020D9857" w14:textId="77777777" w:rsidR="00166766" w:rsidRPr="00CB554C" w:rsidRDefault="00166766" w:rsidP="00166766">
      <w:pPr>
        <w:rPr>
          <w:rFonts w:ascii="Times" w:hAnsi="Times" w:cs="Baskerville"/>
          <w:sz w:val="22"/>
          <w:szCs w:val="22"/>
        </w:rPr>
      </w:pPr>
    </w:p>
    <w:p w14:paraId="5E99EEDC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BEHAVIORS &amp; RESPONSIBILITIES</w:t>
      </w:r>
    </w:p>
    <w:p w14:paraId="526D6309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are to abstain from smoking, drinking alcoholic beverages, and using any unauthorized or illegal drugs.</w:t>
      </w:r>
    </w:p>
    <w:p w14:paraId="497D3D71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are to use appropriate language at all times.</w:t>
      </w:r>
    </w:p>
    <w:p w14:paraId="7E3EE508" w14:textId="21061F82" w:rsidR="004651F5" w:rsidRPr="004651F5" w:rsidRDefault="00166766" w:rsidP="004651F5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Inappropriate language during practice will result in a removal from the rest of practice.</w:t>
      </w:r>
    </w:p>
    <w:p w14:paraId="0B0C00A7" w14:textId="4D0A1C70" w:rsidR="00166766" w:rsidRPr="00CB554C" w:rsidRDefault="006215B4" w:rsidP="00E31454">
      <w:pPr>
        <w:pStyle w:val="ListParagraph"/>
        <w:numPr>
          <w:ilvl w:val="3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During</w:t>
      </w:r>
      <w:r w:rsidR="00166766" w:rsidRPr="00CB554C">
        <w:rPr>
          <w:rFonts w:ascii="Times" w:hAnsi="Times" w:cs="Baskerville"/>
          <w:sz w:val="22"/>
          <w:szCs w:val="22"/>
        </w:rPr>
        <w:t xml:space="preserve"> school hours, </w:t>
      </w:r>
      <w:r>
        <w:rPr>
          <w:rFonts w:ascii="Times" w:hAnsi="Times" w:cs="Baskerville"/>
          <w:sz w:val="22"/>
          <w:szCs w:val="22"/>
        </w:rPr>
        <w:t xml:space="preserve">as well, </w:t>
      </w:r>
      <w:r w:rsidR="00166766" w:rsidRPr="00CB554C">
        <w:rPr>
          <w:rFonts w:ascii="Times" w:hAnsi="Times" w:cs="Baskerville"/>
          <w:sz w:val="22"/>
          <w:szCs w:val="22"/>
        </w:rPr>
        <w:t>your language</w:t>
      </w:r>
      <w:r w:rsidR="004651F5">
        <w:rPr>
          <w:rFonts w:ascii="Times" w:hAnsi="Times" w:cs="Baskerville"/>
          <w:sz w:val="22"/>
          <w:szCs w:val="22"/>
        </w:rPr>
        <w:t xml:space="preserve"> and behavior represents</w:t>
      </w:r>
      <w:r w:rsidR="00166766" w:rsidRPr="00CB554C">
        <w:rPr>
          <w:rFonts w:ascii="Times" w:hAnsi="Times" w:cs="Baskerville"/>
          <w:sz w:val="22"/>
          <w:szCs w:val="22"/>
        </w:rPr>
        <w:t xml:space="preserve"> the IHS Gymnastics Team.</w:t>
      </w:r>
    </w:p>
    <w:p w14:paraId="6681C275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will keep their hands to themselves, with the exception of partnering drills.</w:t>
      </w:r>
    </w:p>
    <w:p w14:paraId="1B0E00C3" w14:textId="3C575AB0" w:rsidR="00166766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will work with a part</w:t>
      </w:r>
      <w:r w:rsidR="004651F5">
        <w:rPr>
          <w:rFonts w:ascii="Times" w:hAnsi="Times" w:cs="Baskerville"/>
          <w:sz w:val="22"/>
          <w:szCs w:val="22"/>
        </w:rPr>
        <w:t>ner appropriate to the exercise.</w:t>
      </w:r>
    </w:p>
    <w:p w14:paraId="69FFE3D8" w14:textId="18D4C125" w:rsidR="00E31454" w:rsidRPr="00CB554C" w:rsidRDefault="00E31454" w:rsidP="00E31454">
      <w:pPr>
        <w:pStyle w:val="ListParagraph"/>
        <w:numPr>
          <w:ilvl w:val="3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 xml:space="preserve">Gymnasts will </w:t>
      </w:r>
      <w:r w:rsidRPr="006215B4">
        <w:rPr>
          <w:rFonts w:ascii="Times" w:hAnsi="Times" w:cs="Baskerville"/>
          <w:i/>
          <w:sz w:val="22"/>
          <w:szCs w:val="22"/>
        </w:rPr>
        <w:t>not</w:t>
      </w:r>
      <w:r>
        <w:rPr>
          <w:rFonts w:ascii="Times" w:hAnsi="Times" w:cs="Baskerville"/>
          <w:sz w:val="22"/>
          <w:szCs w:val="22"/>
        </w:rPr>
        <w:t xml:space="preserve"> spot other gymnasts; ask the coach(es) for spotting assistance</w:t>
      </w:r>
    </w:p>
    <w:p w14:paraId="033FEECB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Gymnasts are responsible to respect all of the equipment they use.</w:t>
      </w:r>
    </w:p>
    <w:p w14:paraId="46B88CD4" w14:textId="77777777" w:rsidR="00166766" w:rsidRPr="00CB554C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Equipment should be</w:t>
      </w:r>
    </w:p>
    <w:p w14:paraId="30FF8BDE" w14:textId="77777777" w:rsidR="00166766" w:rsidRPr="00CB554C" w:rsidRDefault="00166766" w:rsidP="00166766">
      <w:pPr>
        <w:pStyle w:val="ListParagraph"/>
        <w:numPr>
          <w:ilvl w:val="3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Put back at the end of practice to where it was found at the start</w:t>
      </w:r>
    </w:p>
    <w:p w14:paraId="56A58EE0" w14:textId="77777777" w:rsidR="00166766" w:rsidRDefault="00166766" w:rsidP="009750A0">
      <w:pPr>
        <w:pStyle w:val="ListParagraph"/>
        <w:numPr>
          <w:ilvl w:val="3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Left in the condition in which it was found</w:t>
      </w:r>
      <w:ins w:id="0" w:author="Melanie Gladstone" w:date="2013-11-17T12:25:00Z">
        <w:r w:rsidRPr="00CB554C">
          <w:rPr>
            <w:rFonts w:ascii="Times" w:hAnsi="Times" w:cs="Baskerville"/>
            <w:sz w:val="22"/>
            <w:szCs w:val="22"/>
          </w:rPr>
          <w:t>.</w:t>
        </w:r>
      </w:ins>
    </w:p>
    <w:p w14:paraId="6D265A87" w14:textId="34E2C7D1" w:rsidR="00515E1B" w:rsidRPr="00CB554C" w:rsidRDefault="006215B4" w:rsidP="00515E1B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Practice open communication with the captains and coaches as necessary</w:t>
      </w:r>
      <w:r w:rsidR="00C24862">
        <w:rPr>
          <w:rFonts w:ascii="Times" w:hAnsi="Times" w:cs="Baskerville"/>
          <w:sz w:val="22"/>
          <w:szCs w:val="22"/>
        </w:rPr>
        <w:t>.</w:t>
      </w:r>
    </w:p>
    <w:p w14:paraId="28670F4D" w14:textId="77777777" w:rsidR="00166766" w:rsidRPr="00CB554C" w:rsidRDefault="00166766" w:rsidP="00166766">
      <w:pPr>
        <w:rPr>
          <w:ins w:id="1" w:author="Melanie Gladstone" w:date="2013-11-17T12:25:00Z"/>
          <w:rFonts w:ascii="Times" w:hAnsi="Times" w:cs="Baskerville"/>
          <w:sz w:val="22"/>
          <w:szCs w:val="22"/>
        </w:rPr>
      </w:pPr>
    </w:p>
    <w:p w14:paraId="14C2D458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MEDICAL</w:t>
      </w:r>
    </w:p>
    <w:p w14:paraId="1158DF81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6215B4">
        <w:rPr>
          <w:rFonts w:ascii="Times" w:hAnsi="Times" w:cs="Baskerville"/>
          <w:b/>
          <w:sz w:val="22"/>
          <w:szCs w:val="22"/>
        </w:rPr>
        <w:t>Gymnasts must get concussion clearance at the start of the season</w:t>
      </w:r>
      <w:r w:rsidRPr="00CB554C">
        <w:rPr>
          <w:rFonts w:ascii="Times" w:hAnsi="Times" w:cs="Baskerville"/>
          <w:sz w:val="22"/>
          <w:szCs w:val="22"/>
        </w:rPr>
        <w:t>.</w:t>
      </w:r>
    </w:p>
    <w:p w14:paraId="19831FCC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lastRenderedPageBreak/>
        <w:t>The athletic trainer must clear gymnasts before starting practice.</w:t>
      </w:r>
    </w:p>
    <w:p w14:paraId="566796F8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If a gymnast sees their personal MD for an injury, that MD must clear them before returning to practice.</w:t>
      </w:r>
    </w:p>
    <w:p w14:paraId="5F179B55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Coach must be made aware of any injuries sustained before and/or du</w:t>
      </w:r>
      <w:r>
        <w:rPr>
          <w:rFonts w:ascii="Times" w:hAnsi="Times" w:cs="Baskerville"/>
          <w:sz w:val="22"/>
          <w:szCs w:val="22"/>
        </w:rPr>
        <w:t>ring practice/competition times.</w:t>
      </w:r>
    </w:p>
    <w:p w14:paraId="27AEF3A8" w14:textId="77777777" w:rsidR="00166766" w:rsidRPr="00CB554C" w:rsidRDefault="00166766" w:rsidP="00166766">
      <w:pPr>
        <w:rPr>
          <w:rFonts w:ascii="Times" w:hAnsi="Times" w:cs="Baskerville"/>
          <w:sz w:val="22"/>
          <w:szCs w:val="22"/>
        </w:rPr>
      </w:pPr>
    </w:p>
    <w:p w14:paraId="7DC63D75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VARSITY LETTER REQUIREMENTS</w:t>
      </w:r>
    </w:p>
    <w:p w14:paraId="3930B202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 xml:space="preserve">Gymnast may not have more than 3 </w:t>
      </w:r>
      <w:r>
        <w:rPr>
          <w:rFonts w:ascii="Times" w:hAnsi="Times" w:cs="Baskerville"/>
          <w:sz w:val="22"/>
          <w:szCs w:val="22"/>
        </w:rPr>
        <w:t xml:space="preserve">unexcused </w:t>
      </w:r>
      <w:r w:rsidRPr="00CB554C">
        <w:rPr>
          <w:rFonts w:ascii="Times" w:hAnsi="Times" w:cs="Baskerville"/>
          <w:sz w:val="22"/>
          <w:szCs w:val="22"/>
        </w:rPr>
        <w:t>absences from practice.</w:t>
      </w:r>
    </w:p>
    <w:p w14:paraId="1C29BDFC" w14:textId="77777777" w:rsidR="00166766" w:rsidRPr="00CB554C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3 late arrivals will equate to one missed practice</w:t>
      </w:r>
    </w:p>
    <w:p w14:paraId="086A3C6D" w14:textId="77777777" w:rsidR="00166766" w:rsidRDefault="00166766" w:rsidP="00166766">
      <w:pPr>
        <w:pStyle w:val="ListParagraph"/>
        <w:numPr>
          <w:ilvl w:val="2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3 early leaves will equate to one missed practice</w:t>
      </w:r>
    </w:p>
    <w:p w14:paraId="35025C98" w14:textId="1B687104" w:rsidR="00E31454" w:rsidRPr="00CB554C" w:rsidRDefault="00E31454" w:rsidP="00E31454">
      <w:pPr>
        <w:pStyle w:val="ListParagraph"/>
        <w:numPr>
          <w:ilvl w:val="3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 xml:space="preserve">These refer to arrivals/departures </w:t>
      </w:r>
      <w:r>
        <w:rPr>
          <w:rFonts w:ascii="Times" w:hAnsi="Times" w:cs="Baskerville"/>
          <w:i/>
          <w:sz w:val="22"/>
          <w:szCs w:val="22"/>
        </w:rPr>
        <w:t>not</w:t>
      </w:r>
      <w:r>
        <w:rPr>
          <w:rFonts w:ascii="Times" w:hAnsi="Times" w:cs="Baskerville"/>
          <w:sz w:val="22"/>
          <w:szCs w:val="22"/>
        </w:rPr>
        <w:t xml:space="preserve"> previously discussed; emergency situations are not included in counting against the gymnast</w:t>
      </w:r>
    </w:p>
    <w:p w14:paraId="6E9CC6D6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Gymnast must compete in 3 meets during the season</w:t>
      </w:r>
    </w:p>
    <w:p w14:paraId="0F84E426" w14:textId="7B186920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Discretion of the Coach</w:t>
      </w:r>
      <w:r w:rsidR="006215B4">
        <w:rPr>
          <w:rFonts w:ascii="Times" w:hAnsi="Times" w:cs="Baskerville"/>
          <w:sz w:val="22"/>
          <w:szCs w:val="22"/>
        </w:rPr>
        <w:t>es</w:t>
      </w:r>
    </w:p>
    <w:p w14:paraId="78314890" w14:textId="5C5DFBB8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Regular attendance (se</w:t>
      </w:r>
      <w:r w:rsidR="00E31454">
        <w:rPr>
          <w:rFonts w:ascii="Times" w:hAnsi="Times" w:cs="Baskerville"/>
          <w:sz w:val="22"/>
          <w:szCs w:val="22"/>
        </w:rPr>
        <w:t>e competition eligibility) and c</w:t>
      </w:r>
      <w:r w:rsidRPr="00CB554C">
        <w:rPr>
          <w:rFonts w:ascii="Times" w:hAnsi="Times" w:cs="Baskerville"/>
          <w:sz w:val="22"/>
          <w:szCs w:val="22"/>
        </w:rPr>
        <w:t>onsistent effort</w:t>
      </w:r>
    </w:p>
    <w:p w14:paraId="15B9B673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Positive support or role model on team throughout the season</w:t>
      </w:r>
    </w:p>
    <w:p w14:paraId="10991041" w14:textId="77777777" w:rsidR="00166766" w:rsidRPr="00CB554C" w:rsidRDefault="00166766" w:rsidP="00166766">
      <w:pPr>
        <w:rPr>
          <w:rFonts w:ascii="Times" w:hAnsi="Times" w:cs="Baskerville"/>
          <w:sz w:val="22"/>
          <w:szCs w:val="22"/>
        </w:rPr>
      </w:pPr>
    </w:p>
    <w:p w14:paraId="5B11431C" w14:textId="77777777" w:rsidR="00166766" w:rsidRPr="00CB554C" w:rsidRDefault="00166766" w:rsidP="00166766">
      <w:pPr>
        <w:pStyle w:val="ListParagraph"/>
        <w:numPr>
          <w:ilvl w:val="0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GENERAL RULES</w:t>
      </w:r>
    </w:p>
    <w:p w14:paraId="40487D89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Warm up and stretch properly before mounting any equipment or beginning practice or competition.</w:t>
      </w:r>
    </w:p>
    <w:p w14:paraId="3804CDFB" w14:textId="06A2B80B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Do not attempt new skills on equipment without coach assistance or approval.</w:t>
      </w:r>
    </w:p>
    <w:p w14:paraId="2B5EEE87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Check equipment</w:t>
      </w:r>
      <w:r w:rsidRPr="00CB554C">
        <w:rPr>
          <w:rFonts w:ascii="Times" w:hAnsi="Times" w:cs="Baskerville"/>
          <w:sz w:val="22"/>
          <w:szCs w:val="22"/>
        </w:rPr>
        <w:t xml:space="preserve"> for height and width adjustments, security or safety fasteners, and set up before mounting.</w:t>
      </w:r>
    </w:p>
    <w:p w14:paraId="73F16A6F" w14:textId="7F15F951" w:rsidR="00166766" w:rsidRPr="00CB554C" w:rsidRDefault="00CF16AC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Check with the Coach</w:t>
      </w:r>
      <w:r w:rsidR="00166766" w:rsidRPr="00CB554C">
        <w:rPr>
          <w:rFonts w:ascii="Times" w:hAnsi="Times" w:cs="Baskerville"/>
          <w:sz w:val="22"/>
          <w:szCs w:val="22"/>
        </w:rPr>
        <w:t xml:space="preserve"> to be sure appropriate types of mats and land</w:t>
      </w:r>
      <w:r w:rsidR="000B6FEB">
        <w:rPr>
          <w:rFonts w:ascii="Times" w:hAnsi="Times" w:cs="Baskerville"/>
          <w:sz w:val="22"/>
          <w:szCs w:val="22"/>
        </w:rPr>
        <w:t>ing pads are used and properly p</w:t>
      </w:r>
      <w:r w:rsidR="00166766" w:rsidRPr="00CB554C">
        <w:rPr>
          <w:rFonts w:ascii="Times" w:hAnsi="Times" w:cs="Baskerville"/>
          <w:sz w:val="22"/>
          <w:szCs w:val="22"/>
        </w:rPr>
        <w:t>laced/secured.</w:t>
      </w:r>
    </w:p>
    <w:p w14:paraId="0F8D29C6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Chalk hands thoroughly before using the bars.</w:t>
      </w:r>
    </w:p>
    <w:p w14:paraId="358857BD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If you experience muscle fatigue or decreased alertness (i.e. dizziness, lightheadedness, seeing stars, nausea,) immediately stop your activity and notify the Coach.</w:t>
      </w:r>
    </w:p>
    <w:p w14:paraId="4A9ABA16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Always look for crossing traffic on every event to make sure you keep yourself and your teammates safe.</w:t>
      </w:r>
    </w:p>
    <w:p w14:paraId="2CE1C253" w14:textId="77777777" w:rsidR="00166766" w:rsidRPr="00CB554C" w:rsidRDefault="00CF16AC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Always make sure your Coach is</w:t>
      </w:r>
      <w:r w:rsidR="00166766" w:rsidRPr="00CB554C">
        <w:rPr>
          <w:rFonts w:ascii="Times" w:hAnsi="Times" w:cs="Baskerville"/>
          <w:sz w:val="22"/>
          <w:szCs w:val="22"/>
        </w:rPr>
        <w:t xml:space="preserve"> prepared to spot you before you attempt a move for which they are spotting you.</w:t>
      </w:r>
    </w:p>
    <w:p w14:paraId="6BE8A5F1" w14:textId="77777777" w:rsidR="00166766" w:rsidRPr="00CB554C" w:rsidRDefault="00166766" w:rsidP="00166766">
      <w:pPr>
        <w:pStyle w:val="ListParagraph"/>
        <w:numPr>
          <w:ilvl w:val="1"/>
          <w:numId w:val="1"/>
        </w:num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Always dismount the apparatus in the safest way possible to avoid injuring yourself or others.</w:t>
      </w:r>
    </w:p>
    <w:p w14:paraId="57330CCE" w14:textId="77777777" w:rsidR="00166766" w:rsidRPr="00CB554C" w:rsidRDefault="00166766" w:rsidP="00166766">
      <w:pPr>
        <w:rPr>
          <w:rFonts w:ascii="Times" w:hAnsi="Times" w:cs="Baskerville"/>
          <w:sz w:val="22"/>
          <w:szCs w:val="22"/>
        </w:rPr>
      </w:pPr>
    </w:p>
    <w:p w14:paraId="5C7F1739" w14:textId="27E7E757" w:rsidR="00166766" w:rsidRPr="00CB554C" w:rsidRDefault="00166766" w:rsidP="00166766">
      <w:p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We certify</w:t>
      </w:r>
      <w:r w:rsidR="00CF16AC">
        <w:rPr>
          <w:rFonts w:ascii="Times" w:hAnsi="Times" w:cs="Baskerville"/>
          <w:sz w:val="22"/>
          <w:szCs w:val="22"/>
        </w:rPr>
        <w:t xml:space="preserve"> that we have read, discussed, </w:t>
      </w:r>
      <w:r w:rsidRPr="00CB554C">
        <w:rPr>
          <w:rFonts w:ascii="Times" w:hAnsi="Times" w:cs="Baskerville"/>
          <w:sz w:val="22"/>
          <w:szCs w:val="22"/>
        </w:rPr>
        <w:t>understa</w:t>
      </w:r>
      <w:r w:rsidR="00CF16AC">
        <w:rPr>
          <w:rFonts w:ascii="Times" w:hAnsi="Times" w:cs="Baskerville"/>
          <w:sz w:val="22"/>
          <w:szCs w:val="22"/>
        </w:rPr>
        <w:t>nd</w:t>
      </w:r>
      <w:r w:rsidR="00772CAA">
        <w:rPr>
          <w:rFonts w:ascii="Times" w:hAnsi="Times" w:cs="Baskerville"/>
          <w:sz w:val="22"/>
          <w:szCs w:val="22"/>
        </w:rPr>
        <w:t>,</w:t>
      </w:r>
      <w:r w:rsidR="00CF16AC">
        <w:rPr>
          <w:rFonts w:ascii="Times" w:hAnsi="Times" w:cs="Baskerville"/>
          <w:sz w:val="22"/>
          <w:szCs w:val="22"/>
        </w:rPr>
        <w:t xml:space="preserve"> and will adhere to the </w:t>
      </w:r>
      <w:r w:rsidRPr="00CB554C">
        <w:rPr>
          <w:rFonts w:ascii="Times" w:hAnsi="Times" w:cs="Baskerville"/>
          <w:sz w:val="22"/>
          <w:szCs w:val="22"/>
        </w:rPr>
        <w:t>responsibilities required for participation on the Ingraham High School Gymnastics team.</w:t>
      </w:r>
    </w:p>
    <w:p w14:paraId="12AABE20" w14:textId="77777777" w:rsidR="00166766" w:rsidRDefault="00166766" w:rsidP="00166766">
      <w:pPr>
        <w:rPr>
          <w:rFonts w:ascii="Times" w:hAnsi="Times" w:cs="Baskerville"/>
          <w:sz w:val="22"/>
          <w:szCs w:val="22"/>
        </w:rPr>
      </w:pPr>
    </w:p>
    <w:p w14:paraId="3B4C91FD" w14:textId="77777777" w:rsidR="00166766" w:rsidRDefault="00166766" w:rsidP="00166766">
      <w:p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_______________________________________________</w:t>
      </w:r>
      <w:r w:rsidRPr="00CB554C">
        <w:rPr>
          <w:rFonts w:ascii="Times" w:hAnsi="Times" w:cs="Baskerville"/>
          <w:sz w:val="22"/>
          <w:szCs w:val="22"/>
        </w:rPr>
        <w:tab/>
        <w:t xml:space="preserve">  </w:t>
      </w:r>
    </w:p>
    <w:p w14:paraId="038971E1" w14:textId="77777777" w:rsidR="00166766" w:rsidRDefault="00166766" w:rsidP="00166766">
      <w:p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Athlete Signature</w:t>
      </w:r>
      <w:r w:rsidRPr="00CB554C">
        <w:rPr>
          <w:rFonts w:ascii="Times" w:hAnsi="Times" w:cs="Baskerville"/>
          <w:sz w:val="22"/>
          <w:szCs w:val="22"/>
        </w:rPr>
        <w:tab/>
      </w:r>
      <w:r w:rsidRPr="00CB554C">
        <w:rPr>
          <w:rFonts w:ascii="Times" w:hAnsi="Times" w:cs="Baskerville"/>
          <w:sz w:val="22"/>
          <w:szCs w:val="22"/>
        </w:rPr>
        <w:tab/>
      </w:r>
      <w:r w:rsidRPr="00CB554C">
        <w:rPr>
          <w:rFonts w:ascii="Times" w:hAnsi="Times" w:cs="Baskerville"/>
          <w:sz w:val="22"/>
          <w:szCs w:val="22"/>
        </w:rPr>
        <w:tab/>
      </w:r>
      <w:r w:rsidRPr="00CB554C">
        <w:rPr>
          <w:rFonts w:ascii="Times" w:hAnsi="Times" w:cs="Baskerville"/>
          <w:sz w:val="22"/>
          <w:szCs w:val="22"/>
        </w:rPr>
        <w:tab/>
        <w:t xml:space="preserve">  </w:t>
      </w:r>
    </w:p>
    <w:p w14:paraId="4AE2657B" w14:textId="77777777" w:rsidR="00166766" w:rsidRDefault="00166766" w:rsidP="00166766">
      <w:pPr>
        <w:rPr>
          <w:rFonts w:ascii="Times" w:hAnsi="Times" w:cs="Baskerville"/>
          <w:sz w:val="22"/>
          <w:szCs w:val="22"/>
        </w:rPr>
      </w:pPr>
    </w:p>
    <w:p w14:paraId="6A5C07FB" w14:textId="77777777" w:rsidR="00166766" w:rsidRDefault="00166766" w:rsidP="00166766">
      <w:pPr>
        <w:rPr>
          <w:rFonts w:ascii="Times" w:hAnsi="Times" w:cs="Baskerville"/>
          <w:sz w:val="22"/>
          <w:szCs w:val="22"/>
        </w:rPr>
      </w:pPr>
      <w:r>
        <w:rPr>
          <w:rFonts w:ascii="Times" w:hAnsi="Times" w:cs="Baskerville"/>
          <w:sz w:val="22"/>
          <w:szCs w:val="22"/>
        </w:rPr>
        <w:t>_______________________________________________</w:t>
      </w:r>
    </w:p>
    <w:p w14:paraId="67AB2264" w14:textId="77777777" w:rsidR="00166766" w:rsidRDefault="00166766" w:rsidP="00166766">
      <w:pPr>
        <w:rPr>
          <w:rFonts w:ascii="Times" w:hAnsi="Times" w:cs="Baskerville"/>
          <w:sz w:val="22"/>
          <w:szCs w:val="22"/>
        </w:rPr>
      </w:pPr>
      <w:r w:rsidRPr="00CB554C">
        <w:rPr>
          <w:rFonts w:ascii="Times" w:hAnsi="Times" w:cs="Baskerville"/>
          <w:sz w:val="22"/>
          <w:szCs w:val="22"/>
        </w:rPr>
        <w:t>Parent/Guardian Signature</w:t>
      </w:r>
    </w:p>
    <w:p w14:paraId="2B5339FC" w14:textId="77777777" w:rsidR="00166766" w:rsidRPr="000B6FEB" w:rsidRDefault="00166766" w:rsidP="00166766">
      <w:pPr>
        <w:rPr>
          <w:rFonts w:ascii="Times" w:hAnsi="Times" w:cs="Baskerville"/>
          <w:sz w:val="22"/>
          <w:szCs w:val="22"/>
        </w:rPr>
      </w:pPr>
    </w:p>
    <w:p w14:paraId="115AF367" w14:textId="77777777" w:rsidR="000B6FEB" w:rsidRDefault="000B6FEB" w:rsidP="00166766">
      <w:pPr>
        <w:rPr>
          <w:rFonts w:ascii="Times" w:hAnsi="Times" w:cs="Baskerville"/>
          <w:i/>
          <w:sz w:val="22"/>
          <w:szCs w:val="22"/>
        </w:rPr>
      </w:pPr>
    </w:p>
    <w:p w14:paraId="36B8CB8B" w14:textId="77777777" w:rsidR="000B6FEB" w:rsidRDefault="000B6FEB" w:rsidP="00166766">
      <w:pPr>
        <w:rPr>
          <w:rFonts w:ascii="Times" w:hAnsi="Times" w:cs="Baskerville"/>
          <w:i/>
          <w:sz w:val="22"/>
          <w:szCs w:val="22"/>
        </w:rPr>
      </w:pPr>
    </w:p>
    <w:p w14:paraId="2CC3D68A" w14:textId="0A78FF17" w:rsidR="00BB5B3F" w:rsidRPr="000B6FEB" w:rsidRDefault="000B6FEB" w:rsidP="00166766">
      <w:pPr>
        <w:rPr>
          <w:rFonts w:ascii="Times" w:hAnsi="Times" w:cs="Baskerville"/>
          <w:i/>
          <w:sz w:val="22"/>
          <w:szCs w:val="22"/>
        </w:rPr>
      </w:pPr>
      <w:r>
        <w:rPr>
          <w:rFonts w:ascii="Times" w:hAnsi="Times" w:cs="Baskerville"/>
          <w:i/>
          <w:sz w:val="22"/>
          <w:szCs w:val="22"/>
        </w:rPr>
        <w:t xml:space="preserve">Melanie Gladstone     (631) </w:t>
      </w:r>
      <w:r w:rsidR="00166766" w:rsidRPr="000B6FEB">
        <w:rPr>
          <w:rFonts w:ascii="Times" w:hAnsi="Times" w:cs="Baskerville"/>
          <w:i/>
          <w:sz w:val="22"/>
          <w:szCs w:val="22"/>
        </w:rPr>
        <w:t xml:space="preserve">258-6910     </w:t>
      </w:r>
      <w:r>
        <w:rPr>
          <w:rFonts w:ascii="Times" w:hAnsi="Times" w:cs="Baskerville"/>
          <w:i/>
          <w:sz w:val="22"/>
          <w:szCs w:val="22"/>
        </w:rPr>
        <w:tab/>
        <w:t xml:space="preserve"> </w:t>
      </w:r>
      <w:hyperlink r:id="rId6" w:history="1">
        <w:r w:rsidR="00BB5B3F" w:rsidRPr="002A2B42">
          <w:rPr>
            <w:rStyle w:val="Hyperlink"/>
            <w:rFonts w:ascii="Times" w:hAnsi="Times" w:cs="Baskerville"/>
            <w:i/>
            <w:sz w:val="22"/>
            <w:szCs w:val="22"/>
          </w:rPr>
          <w:t>melaniegladstone@gmail.com</w:t>
        </w:r>
      </w:hyperlink>
    </w:p>
    <w:p w14:paraId="7921B977" w14:textId="5C386808" w:rsidR="00BB5B3F" w:rsidRDefault="000B6FEB">
      <w:pPr>
        <w:rPr>
          <w:rFonts w:ascii="Times" w:hAnsi="Times"/>
          <w:i/>
          <w:sz w:val="22"/>
          <w:szCs w:val="22"/>
        </w:rPr>
      </w:pPr>
      <w:r w:rsidRPr="000B6FEB">
        <w:rPr>
          <w:rFonts w:ascii="Times" w:hAnsi="Times"/>
          <w:i/>
          <w:sz w:val="22"/>
          <w:szCs w:val="22"/>
        </w:rPr>
        <w:t>Noelle Price</w:t>
      </w:r>
      <w:r>
        <w:rPr>
          <w:rFonts w:ascii="Times" w:hAnsi="Times"/>
          <w:i/>
          <w:sz w:val="22"/>
          <w:szCs w:val="22"/>
        </w:rPr>
        <w:tab/>
        <w:t xml:space="preserve">      (313) 720-</w:t>
      </w:r>
      <w:r w:rsidRPr="000B6FEB">
        <w:rPr>
          <w:rFonts w:ascii="Times" w:hAnsi="Times"/>
          <w:i/>
          <w:sz w:val="22"/>
          <w:szCs w:val="22"/>
        </w:rPr>
        <w:t>9427</w:t>
      </w:r>
      <w:r>
        <w:rPr>
          <w:rFonts w:ascii="Times" w:hAnsi="Times"/>
          <w:i/>
          <w:sz w:val="22"/>
          <w:szCs w:val="22"/>
        </w:rPr>
        <w:tab/>
      </w:r>
      <w:r w:rsidRPr="000B6FEB">
        <w:rPr>
          <w:rFonts w:ascii="Times" w:hAnsi="Times"/>
          <w:i/>
          <w:sz w:val="22"/>
          <w:szCs w:val="22"/>
        </w:rPr>
        <w:t xml:space="preserve"> </w:t>
      </w:r>
      <w:r w:rsidR="00BB5B3F">
        <w:rPr>
          <w:rFonts w:ascii="Times" w:hAnsi="Times"/>
          <w:i/>
          <w:sz w:val="22"/>
          <w:szCs w:val="22"/>
        </w:rPr>
        <w:tab/>
      </w:r>
      <w:hyperlink r:id="rId7" w:history="1">
        <w:r w:rsidR="00BB5B3F" w:rsidRPr="002A2B42">
          <w:rPr>
            <w:rStyle w:val="Hyperlink"/>
            <w:rFonts w:ascii="Times" w:hAnsi="Times"/>
            <w:i/>
            <w:sz w:val="22"/>
            <w:szCs w:val="22"/>
          </w:rPr>
          <w:t>elleon.price@gmail.com</w:t>
        </w:r>
      </w:hyperlink>
    </w:p>
    <w:p w14:paraId="5EDEDEA2" w14:textId="58583BAB" w:rsidR="00BB5B3F" w:rsidRPr="000B6FEB" w:rsidRDefault="00BB5B3F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Tina Hermans</w:t>
      </w:r>
      <w:r>
        <w:rPr>
          <w:rFonts w:ascii="Times" w:hAnsi="Times"/>
          <w:i/>
          <w:sz w:val="22"/>
          <w:szCs w:val="22"/>
        </w:rPr>
        <w:tab/>
        <w:t xml:space="preserve">      (206) 356-5854</w:t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hyperlink r:id="rId8" w:history="1">
        <w:r w:rsidRPr="002A2B42">
          <w:rPr>
            <w:rStyle w:val="Hyperlink"/>
            <w:rFonts w:ascii="Times" w:hAnsi="Times"/>
            <w:i/>
            <w:sz w:val="22"/>
            <w:szCs w:val="22"/>
          </w:rPr>
          <w:t>t.hermans@comcast.net</w:t>
        </w:r>
      </w:hyperlink>
      <w:bookmarkStart w:id="2" w:name="_GoBack"/>
      <w:bookmarkEnd w:id="2"/>
    </w:p>
    <w:sectPr w:rsidR="00BB5B3F" w:rsidRPr="000B6FEB" w:rsidSect="00DF1B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6C7F"/>
    <w:multiLevelType w:val="hybridMultilevel"/>
    <w:tmpl w:val="32CA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6"/>
    <w:rsid w:val="000B6FEB"/>
    <w:rsid w:val="00166766"/>
    <w:rsid w:val="004651F5"/>
    <w:rsid w:val="00515E1B"/>
    <w:rsid w:val="006215B4"/>
    <w:rsid w:val="00637F85"/>
    <w:rsid w:val="006A395F"/>
    <w:rsid w:val="00772CAA"/>
    <w:rsid w:val="007805B3"/>
    <w:rsid w:val="009750A0"/>
    <w:rsid w:val="00A16282"/>
    <w:rsid w:val="00BB5B3F"/>
    <w:rsid w:val="00C24862"/>
    <w:rsid w:val="00CB7A0F"/>
    <w:rsid w:val="00CF16AC"/>
    <w:rsid w:val="00DF0979"/>
    <w:rsid w:val="00DF1BF1"/>
    <w:rsid w:val="00E31454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E2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B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B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aniegladstone@gmail.com" TargetMode="External"/><Relationship Id="rId7" Type="http://schemas.openxmlformats.org/officeDocument/2006/relationships/hyperlink" Target="mailto:elleon.price@gmail.com" TargetMode="External"/><Relationship Id="rId8" Type="http://schemas.openxmlformats.org/officeDocument/2006/relationships/hyperlink" Target="mailto:t.hermans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3923</Characters>
  <Application>Microsoft Macintosh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Gladstone</dc:creator>
  <cp:keywords/>
  <dc:description/>
  <cp:lastModifiedBy>Melanie Gladstone</cp:lastModifiedBy>
  <cp:revision>5</cp:revision>
  <dcterms:created xsi:type="dcterms:W3CDTF">2016-10-18T05:35:00Z</dcterms:created>
  <dcterms:modified xsi:type="dcterms:W3CDTF">2016-10-18T05:40:00Z</dcterms:modified>
</cp:coreProperties>
</file>